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3C717E" w14:textId="77777777" w:rsidR="004C323C" w:rsidRPr="004A25FB" w:rsidRDefault="009021AB" w:rsidP="004A25FB">
      <w:pPr>
        <w:spacing w:before="100" w:beforeAutospacing="1" w:after="100" w:afterAutospacing="1" w:line="280" w:lineRule="exact"/>
        <w:jc w:val="center"/>
        <w:rPr>
          <w:rFonts w:ascii="Verdana" w:hAnsi="Verdana"/>
          <w:b/>
          <w:smallCaps/>
          <w:sz w:val="28"/>
          <w:szCs w:val="28"/>
        </w:rPr>
      </w:pPr>
      <w:r w:rsidRPr="004A25FB">
        <w:rPr>
          <w:rFonts w:ascii="Verdana" w:hAnsi="Verdana"/>
          <w:b/>
          <w:smallCaps/>
          <w:sz w:val="28"/>
          <w:szCs w:val="28"/>
        </w:rPr>
        <w:t>e</w:t>
      </w:r>
      <w:r w:rsidR="00263BCA" w:rsidRPr="004A25FB">
        <w:rPr>
          <w:rFonts w:ascii="Verdana" w:hAnsi="Verdana"/>
          <w:b/>
          <w:smallCaps/>
          <w:sz w:val="28"/>
          <w:szCs w:val="28"/>
        </w:rPr>
        <w:t>xemple</w:t>
      </w:r>
      <w:r w:rsidR="004A25FB">
        <w:rPr>
          <w:rFonts w:ascii="Verdana" w:hAnsi="Verdana"/>
          <w:b/>
          <w:smallCaps/>
          <w:sz w:val="28"/>
          <w:szCs w:val="28"/>
        </w:rPr>
        <w:t xml:space="preserve"> de lettre d'affirmation</w:t>
      </w:r>
      <w:r w:rsidR="004A25FB">
        <w:rPr>
          <w:rFonts w:ascii="Verdana" w:hAnsi="Verdana"/>
          <w:b/>
          <w:smallCaps/>
          <w:sz w:val="28"/>
          <w:szCs w:val="28"/>
        </w:rPr>
        <w:br/>
      </w:r>
      <w:r w:rsidR="002575E3" w:rsidRPr="004A25FB">
        <w:rPr>
          <w:rFonts w:ascii="Verdana" w:hAnsi="Verdana"/>
          <w:b/>
          <w:smallCaps/>
          <w:sz w:val="28"/>
          <w:szCs w:val="28"/>
        </w:rPr>
        <w:t xml:space="preserve">comptes consolides </w:t>
      </w:r>
      <w:r w:rsidR="004A25FB">
        <w:rPr>
          <w:rFonts w:ascii="Verdana" w:hAnsi="Verdana"/>
          <w:b/>
          <w:smallCaps/>
          <w:sz w:val="28"/>
          <w:szCs w:val="28"/>
        </w:rPr>
        <w:t>XXXX</w:t>
      </w:r>
      <w:r w:rsidR="005F36FB" w:rsidRPr="004A25FB">
        <w:rPr>
          <w:rFonts w:ascii="Verdana" w:hAnsi="Verdana"/>
          <w:b/>
          <w:smallCaps/>
          <w:sz w:val="28"/>
          <w:szCs w:val="28"/>
        </w:rPr>
        <w:t xml:space="preserve"> </w:t>
      </w:r>
      <w:r w:rsidRPr="004A25FB">
        <w:rPr>
          <w:rFonts w:ascii="Verdana" w:hAnsi="Verdana"/>
          <w:b/>
          <w:smallCaps/>
          <w:sz w:val="28"/>
          <w:szCs w:val="28"/>
        </w:rPr>
        <w:t>IFRS</w:t>
      </w:r>
    </w:p>
    <w:p w14:paraId="26DAC205" w14:textId="77777777" w:rsidR="004A25FB" w:rsidRPr="00BD7432" w:rsidRDefault="004A25FB" w:rsidP="004A25FB">
      <w:pPr>
        <w:spacing w:before="100" w:beforeAutospacing="1" w:line="280" w:lineRule="exact"/>
        <w:rPr>
          <w:rFonts w:ascii="Verdana" w:hAnsi="Verdana"/>
          <w:b/>
          <w:smallCaps/>
          <w:sz w:val="22"/>
          <w:szCs w:val="24"/>
        </w:rPr>
      </w:pPr>
      <w:r w:rsidRPr="00BD7432">
        <w:rPr>
          <w:rFonts w:ascii="Verdana" w:hAnsi="Verdana"/>
          <w:b/>
          <w:smallCaps/>
          <w:sz w:val="22"/>
          <w:szCs w:val="24"/>
        </w:rPr>
        <w:t>CANEVAS "DE BASE"</w:t>
      </w:r>
    </w:p>
    <w:p w14:paraId="31520C17" w14:textId="77777777" w:rsidR="004A25FB" w:rsidRPr="00BD7432" w:rsidRDefault="00242353" w:rsidP="004A25FB">
      <w:pPr>
        <w:spacing w:after="100" w:afterAutospacing="1" w:line="280" w:lineRule="exact"/>
        <w:rPr>
          <w:rFonts w:ascii="Verdana" w:hAnsi="Verdana"/>
          <w:b/>
          <w:smallCaps/>
          <w:sz w:val="22"/>
          <w:szCs w:val="24"/>
        </w:rPr>
      </w:pPr>
      <w:r>
        <w:rPr>
          <w:rFonts w:ascii="Verdana" w:hAnsi="Verdana"/>
          <w:b/>
          <w:smallCaps/>
          <w:sz w:val="22"/>
          <w:szCs w:val="22"/>
        </w:rPr>
        <w:t>MISE A</w:t>
      </w:r>
      <w:r w:rsidRPr="00D318F6">
        <w:rPr>
          <w:rFonts w:ascii="Verdana" w:hAnsi="Verdana"/>
          <w:b/>
          <w:smallCaps/>
          <w:sz w:val="22"/>
          <w:szCs w:val="22"/>
        </w:rPr>
        <w:t xml:space="preserve"> </w:t>
      </w:r>
      <w:r w:rsidR="004242C4">
        <w:rPr>
          <w:rFonts w:ascii="Verdana" w:hAnsi="Verdana"/>
          <w:b/>
          <w:smallCaps/>
          <w:sz w:val="22"/>
          <w:szCs w:val="22"/>
        </w:rPr>
        <w:t xml:space="preserve">JOUR </w:t>
      </w:r>
      <w:ins w:id="0" w:author="Auteur">
        <w:r w:rsidR="004242C4">
          <w:rPr>
            <w:rFonts w:ascii="Verdana" w:hAnsi="Verdana"/>
            <w:b/>
            <w:smallCaps/>
            <w:sz w:val="22"/>
            <w:szCs w:val="22"/>
          </w:rPr>
          <w:t>MARS 2020</w:t>
        </w:r>
      </w:ins>
    </w:p>
    <w:p w14:paraId="33A692C4" w14:textId="77777777" w:rsidR="004A25FB" w:rsidRPr="00BD7432" w:rsidRDefault="004A25FB" w:rsidP="00BD7432">
      <w:pPr>
        <w:spacing w:before="100" w:beforeAutospacing="1" w:after="100" w:afterAutospacing="1" w:line="280" w:lineRule="exact"/>
        <w:ind w:left="799" w:hanging="357"/>
        <w:jc w:val="center"/>
        <w:rPr>
          <w:rFonts w:ascii="Verdana" w:hAnsi="Verdana"/>
          <w:b/>
          <w:sz w:val="22"/>
          <w:szCs w:val="22"/>
        </w:rPr>
      </w:pPr>
      <w:r w:rsidRPr="00BD7432">
        <w:rPr>
          <w:rFonts w:ascii="Verdana" w:hAnsi="Verdana"/>
          <w:b/>
          <w:sz w:val="22"/>
          <w:szCs w:val="22"/>
        </w:rPr>
        <w:t>MENTIONS OBLI</w:t>
      </w:r>
      <w:r w:rsidR="00BD7432" w:rsidRPr="00BD7432">
        <w:rPr>
          <w:rFonts w:ascii="Verdana" w:hAnsi="Verdana"/>
          <w:b/>
          <w:sz w:val="22"/>
          <w:szCs w:val="22"/>
        </w:rPr>
        <w:t>GATOIRES PREVUES PAR LA NEP 580</w:t>
      </w:r>
      <w:r w:rsidR="00BD7432" w:rsidRPr="00BD7432">
        <w:rPr>
          <w:rFonts w:ascii="Verdana" w:hAnsi="Verdana"/>
          <w:b/>
          <w:sz w:val="22"/>
          <w:szCs w:val="22"/>
        </w:rPr>
        <w:br/>
      </w:r>
      <w:r w:rsidRPr="00BD7432">
        <w:rPr>
          <w:rFonts w:ascii="Verdana" w:hAnsi="Verdana"/>
          <w:b/>
          <w:sz w:val="22"/>
          <w:szCs w:val="22"/>
        </w:rPr>
        <w:t>(EN GRAS)</w:t>
      </w:r>
    </w:p>
    <w:p w14:paraId="18593CD3" w14:textId="77777777" w:rsidR="004A25FB" w:rsidRPr="00BD7432" w:rsidRDefault="004A25FB" w:rsidP="004A25FB">
      <w:pPr>
        <w:spacing w:before="100" w:beforeAutospacing="1" w:after="100" w:afterAutospacing="1" w:line="280" w:lineRule="exact"/>
        <w:ind w:left="799" w:hanging="357"/>
        <w:jc w:val="center"/>
        <w:rPr>
          <w:rFonts w:ascii="Verdana" w:hAnsi="Verdana"/>
          <w:sz w:val="22"/>
          <w:szCs w:val="22"/>
        </w:rPr>
      </w:pPr>
      <w:r w:rsidRPr="00BD7432">
        <w:rPr>
          <w:rFonts w:ascii="Verdana" w:hAnsi="Verdana"/>
          <w:sz w:val="22"/>
          <w:szCs w:val="22"/>
        </w:rPr>
        <w:t>MENTIONS OBLIGAT</w:t>
      </w:r>
      <w:r w:rsidR="00BD7432" w:rsidRPr="00BD7432">
        <w:rPr>
          <w:rFonts w:ascii="Verdana" w:hAnsi="Verdana"/>
          <w:sz w:val="22"/>
          <w:szCs w:val="22"/>
        </w:rPr>
        <w:t>OIRES PREVUES ISA 580 CLARIFIEE</w:t>
      </w:r>
      <w:r w:rsidR="00BD7432" w:rsidRPr="00BD7432">
        <w:rPr>
          <w:rFonts w:ascii="Verdana" w:hAnsi="Verdana"/>
          <w:sz w:val="22"/>
          <w:szCs w:val="22"/>
        </w:rPr>
        <w:br/>
      </w:r>
      <w:r w:rsidRPr="00BD7432">
        <w:rPr>
          <w:rFonts w:ascii="Verdana" w:hAnsi="Verdana"/>
          <w:sz w:val="22"/>
          <w:szCs w:val="22"/>
        </w:rPr>
        <w:t>(EN NON GRAS)</w:t>
      </w:r>
    </w:p>
    <w:p w14:paraId="327F3967" w14:textId="77777777" w:rsidR="004A25FB" w:rsidRPr="00BD7432" w:rsidRDefault="004A25FB" w:rsidP="004A25FB">
      <w:pPr>
        <w:spacing w:before="100" w:beforeAutospacing="1" w:after="100" w:afterAutospacing="1" w:line="280" w:lineRule="exact"/>
        <w:jc w:val="center"/>
        <w:rPr>
          <w:rFonts w:ascii="Verdana" w:hAnsi="Verdana"/>
          <w:b/>
          <w:sz w:val="22"/>
          <w:szCs w:val="22"/>
        </w:rPr>
      </w:pPr>
      <w:r w:rsidRPr="00BD7432">
        <w:rPr>
          <w:rFonts w:ascii="Verdana" w:hAnsi="Verdana"/>
          <w:b/>
          <w:sz w:val="22"/>
          <w:szCs w:val="22"/>
        </w:rPr>
        <w:t>(</w:t>
      </w:r>
      <w:proofErr w:type="gramStart"/>
      <w:r w:rsidRPr="00BD7432">
        <w:rPr>
          <w:rFonts w:ascii="Verdana" w:hAnsi="Verdana"/>
          <w:b/>
          <w:sz w:val="22"/>
          <w:szCs w:val="22"/>
        </w:rPr>
        <w:t>à</w:t>
      </w:r>
      <w:proofErr w:type="gramEnd"/>
      <w:r w:rsidRPr="00BD7432">
        <w:rPr>
          <w:rFonts w:ascii="Verdana" w:hAnsi="Verdana"/>
          <w:b/>
          <w:sz w:val="22"/>
          <w:szCs w:val="22"/>
        </w:rPr>
        <w:t xml:space="preserve"> taper sur papier à en-tête de l'entité contrôlée)</w:t>
      </w:r>
    </w:p>
    <w:p w14:paraId="55C9FA96" w14:textId="77777777" w:rsidR="009F3172" w:rsidRPr="004A25FB" w:rsidRDefault="009F3172" w:rsidP="004A25FB">
      <w:pPr>
        <w:pBdr>
          <w:top w:val="single" w:sz="4" w:space="1" w:color="auto"/>
          <w:left w:val="single" w:sz="4" w:space="4" w:color="auto"/>
          <w:bottom w:val="single" w:sz="4" w:space="1" w:color="auto"/>
          <w:right w:val="single" w:sz="4" w:space="4" w:color="auto"/>
        </w:pBdr>
        <w:spacing w:before="100" w:beforeAutospacing="1" w:after="100" w:afterAutospacing="1" w:line="320" w:lineRule="exact"/>
        <w:rPr>
          <w:rFonts w:ascii="Verdana" w:hAnsi="Verdana"/>
          <w:i/>
          <w:sz w:val="22"/>
          <w:szCs w:val="22"/>
        </w:rPr>
      </w:pPr>
      <w:r w:rsidRPr="004A25FB">
        <w:rPr>
          <w:rFonts w:ascii="Verdana" w:hAnsi="Verdana"/>
          <w:i/>
          <w:sz w:val="22"/>
          <w:szCs w:val="22"/>
        </w:rPr>
        <w:t xml:space="preserve">L'exemple de lettre d'affirmation suivant inclut les déclarations écrites qui sont requises d’une part par la NEP 580 </w:t>
      </w:r>
      <w:r w:rsidR="00130FB9" w:rsidRPr="004A25FB">
        <w:rPr>
          <w:rFonts w:ascii="Verdana" w:hAnsi="Verdana"/>
          <w:i/>
          <w:sz w:val="22"/>
          <w:szCs w:val="22"/>
        </w:rPr>
        <w:t>(</w:t>
      </w:r>
      <w:r w:rsidR="00130FB9" w:rsidRPr="004A25FB">
        <w:rPr>
          <w:rFonts w:ascii="Verdana" w:hAnsi="Verdana"/>
          <w:b/>
          <w:i/>
          <w:sz w:val="22"/>
          <w:szCs w:val="22"/>
        </w:rPr>
        <w:t>en gras</w:t>
      </w:r>
      <w:r w:rsidR="00130FB9" w:rsidRPr="004A25FB">
        <w:rPr>
          <w:rFonts w:ascii="Verdana" w:hAnsi="Verdana"/>
          <w:i/>
          <w:sz w:val="22"/>
          <w:szCs w:val="22"/>
        </w:rPr>
        <w:t xml:space="preserve">) </w:t>
      </w:r>
      <w:r w:rsidRPr="004A25FB">
        <w:rPr>
          <w:rFonts w:ascii="Verdana" w:hAnsi="Verdana"/>
          <w:i/>
          <w:sz w:val="22"/>
          <w:szCs w:val="22"/>
        </w:rPr>
        <w:t xml:space="preserve">et d’autre part par la norme ISA 580 ainsi que les autres </w:t>
      </w:r>
      <w:r w:rsidR="005B0DC2" w:rsidRPr="004A25FB">
        <w:rPr>
          <w:rFonts w:ascii="Verdana" w:hAnsi="Verdana"/>
          <w:i/>
          <w:sz w:val="22"/>
          <w:szCs w:val="22"/>
        </w:rPr>
        <w:t xml:space="preserve">normes </w:t>
      </w:r>
      <w:r w:rsidRPr="004A25FB">
        <w:rPr>
          <w:rFonts w:ascii="Verdana" w:hAnsi="Verdana"/>
          <w:i/>
          <w:sz w:val="22"/>
          <w:szCs w:val="22"/>
        </w:rPr>
        <w:t xml:space="preserve">ISA </w:t>
      </w:r>
      <w:r w:rsidR="002E73DE" w:rsidRPr="004A25FB">
        <w:rPr>
          <w:rFonts w:ascii="Verdana" w:hAnsi="Verdana"/>
          <w:i/>
          <w:sz w:val="22"/>
          <w:szCs w:val="22"/>
        </w:rPr>
        <w:t>(version clarifiée)</w:t>
      </w:r>
      <w:r w:rsidR="00D34943" w:rsidRPr="004A25FB">
        <w:rPr>
          <w:rFonts w:ascii="Verdana" w:hAnsi="Verdana"/>
          <w:i/>
          <w:sz w:val="22"/>
          <w:szCs w:val="22"/>
        </w:rPr>
        <w:t>.</w:t>
      </w:r>
    </w:p>
    <w:p w14:paraId="409F21FC" w14:textId="77777777" w:rsidR="009F3172" w:rsidRPr="004A25FB" w:rsidRDefault="009F3172" w:rsidP="004A25FB">
      <w:pPr>
        <w:pBdr>
          <w:top w:val="single" w:sz="4" w:space="1" w:color="auto"/>
          <w:left w:val="single" w:sz="4" w:space="4" w:color="auto"/>
          <w:bottom w:val="single" w:sz="4" w:space="1" w:color="auto"/>
          <w:right w:val="single" w:sz="4" w:space="4" w:color="auto"/>
        </w:pBdr>
        <w:spacing w:before="100" w:beforeAutospacing="1" w:after="100" w:afterAutospacing="1" w:line="320" w:lineRule="exact"/>
        <w:rPr>
          <w:rFonts w:ascii="Verdana" w:hAnsi="Verdana"/>
          <w:i/>
          <w:sz w:val="22"/>
          <w:szCs w:val="22"/>
        </w:rPr>
      </w:pPr>
      <w:r w:rsidRPr="004A25FB">
        <w:rPr>
          <w:rFonts w:ascii="Verdana" w:hAnsi="Verdana"/>
          <w:i/>
          <w:sz w:val="22"/>
          <w:szCs w:val="22"/>
        </w:rPr>
        <w:t>Cet exemple sera complété, le cas échéant, des déclarations écrites que le commissaire aux comptes, dans le contexte spécifique de l’entité, estime nécessaires pour conclure sur les assertions qu'il souhaite vérifier</w:t>
      </w:r>
      <w:r w:rsidRPr="00EA1499">
        <w:rPr>
          <w:rStyle w:val="Appelnotedebasdep"/>
          <w:rFonts w:ascii="Verdana" w:hAnsi="Verdana"/>
          <w:i/>
          <w:sz w:val="18"/>
          <w:szCs w:val="18"/>
        </w:rPr>
        <w:footnoteReference w:id="2"/>
      </w:r>
      <w:r w:rsidRPr="004A25FB">
        <w:rPr>
          <w:rFonts w:ascii="Verdana" w:hAnsi="Verdana"/>
          <w:i/>
          <w:sz w:val="22"/>
          <w:szCs w:val="22"/>
        </w:rPr>
        <w:t xml:space="preserve">. Sans prétendre à l’exhaustivité des situations rencontrées en pratique, des exemples de </w:t>
      </w:r>
      <w:r w:rsidR="00EA0FD5" w:rsidRPr="004A25FB">
        <w:rPr>
          <w:rFonts w:ascii="Verdana" w:hAnsi="Verdana"/>
          <w:i/>
          <w:sz w:val="22"/>
          <w:szCs w:val="22"/>
        </w:rPr>
        <w:t xml:space="preserve">rédaction de points </w:t>
      </w:r>
      <w:r w:rsidRPr="004A25FB">
        <w:rPr>
          <w:rFonts w:ascii="Verdana" w:hAnsi="Verdana"/>
          <w:i/>
          <w:sz w:val="22"/>
          <w:szCs w:val="22"/>
        </w:rPr>
        <w:t>s</w:t>
      </w:r>
      <w:r w:rsidR="00EA0FD5" w:rsidRPr="004A25FB">
        <w:rPr>
          <w:rFonts w:ascii="Verdana" w:hAnsi="Verdana"/>
          <w:i/>
          <w:sz w:val="22"/>
          <w:szCs w:val="22"/>
        </w:rPr>
        <w:t>pécifiques</w:t>
      </w:r>
      <w:r w:rsidRPr="004A25FB">
        <w:rPr>
          <w:rFonts w:ascii="Verdana" w:hAnsi="Verdana"/>
          <w:i/>
          <w:sz w:val="22"/>
          <w:szCs w:val="22"/>
        </w:rPr>
        <w:t xml:space="preserve"> additionnels sont présentés </w:t>
      </w:r>
      <w:r w:rsidR="00EA0FD5" w:rsidRPr="004A25FB">
        <w:rPr>
          <w:rFonts w:ascii="Verdana" w:hAnsi="Verdana"/>
          <w:i/>
          <w:sz w:val="22"/>
          <w:szCs w:val="22"/>
        </w:rPr>
        <w:t>à titre indicatif à la fin du</w:t>
      </w:r>
      <w:r w:rsidR="00130FB9" w:rsidRPr="004A25FB">
        <w:rPr>
          <w:rFonts w:ascii="Verdana" w:hAnsi="Verdana"/>
          <w:i/>
          <w:sz w:val="22"/>
          <w:szCs w:val="22"/>
        </w:rPr>
        <w:t xml:space="preserve"> </w:t>
      </w:r>
      <w:r w:rsidR="00A17D85" w:rsidRPr="004A25FB">
        <w:rPr>
          <w:rFonts w:ascii="Verdana" w:hAnsi="Verdana"/>
          <w:i/>
          <w:sz w:val="22"/>
          <w:szCs w:val="22"/>
        </w:rPr>
        <w:t xml:space="preserve">présent </w:t>
      </w:r>
      <w:r w:rsidR="00130FB9" w:rsidRPr="004A25FB">
        <w:rPr>
          <w:rFonts w:ascii="Verdana" w:hAnsi="Verdana"/>
          <w:i/>
          <w:sz w:val="22"/>
          <w:szCs w:val="22"/>
        </w:rPr>
        <w:t>document.</w:t>
      </w:r>
    </w:p>
    <w:p w14:paraId="33E7A40D" w14:textId="77777777" w:rsidR="00830776" w:rsidRDefault="00830776" w:rsidP="004A25FB">
      <w:pPr>
        <w:pBdr>
          <w:top w:val="single" w:sz="4" w:space="1" w:color="auto"/>
          <w:left w:val="single" w:sz="4" w:space="4" w:color="auto"/>
          <w:bottom w:val="single" w:sz="4" w:space="1" w:color="auto"/>
          <w:right w:val="single" w:sz="4" w:space="4" w:color="auto"/>
        </w:pBdr>
        <w:spacing w:before="100" w:beforeAutospacing="1" w:after="100" w:afterAutospacing="1" w:line="320" w:lineRule="exact"/>
        <w:rPr>
          <w:rFonts w:ascii="Verdana" w:hAnsi="Verdana"/>
          <w:i/>
          <w:sz w:val="22"/>
          <w:szCs w:val="22"/>
        </w:rPr>
      </w:pPr>
      <w:r w:rsidRPr="004A25FB">
        <w:rPr>
          <w:rFonts w:ascii="Verdana" w:hAnsi="Verdana"/>
          <w:i/>
          <w:sz w:val="22"/>
          <w:szCs w:val="22"/>
        </w:rPr>
        <w:t>Les notes de bas de page ne font pas partie intégrante des déclarations concernées et sont à supprimer dans la version soumise à l’entité</w:t>
      </w:r>
      <w:r w:rsidR="00130FB9" w:rsidRPr="004A25FB">
        <w:rPr>
          <w:rFonts w:ascii="Verdana" w:hAnsi="Verdana"/>
          <w:i/>
          <w:sz w:val="22"/>
          <w:szCs w:val="22"/>
        </w:rPr>
        <w:t>.</w:t>
      </w:r>
    </w:p>
    <w:p w14:paraId="588D68F4" w14:textId="77777777" w:rsidR="004A25FB" w:rsidRPr="00A439AB" w:rsidRDefault="004A25FB" w:rsidP="004A25FB">
      <w:pPr>
        <w:spacing w:before="100" w:beforeAutospacing="1" w:after="100" w:afterAutospacing="1" w:line="280" w:lineRule="exact"/>
        <w:rPr>
          <w:rFonts w:ascii="Verdana" w:hAnsi="Verdana"/>
          <w:sz w:val="22"/>
          <w:szCs w:val="22"/>
        </w:rPr>
      </w:pPr>
      <w:r w:rsidRPr="00A439AB">
        <w:rPr>
          <w:rFonts w:ascii="Verdana" w:hAnsi="Verdana"/>
          <w:sz w:val="22"/>
          <w:szCs w:val="22"/>
        </w:rPr>
        <w:t xml:space="preserve">Nom </w:t>
      </w:r>
      <w:r w:rsidR="002055EB">
        <w:rPr>
          <w:rFonts w:ascii="Verdana" w:hAnsi="Verdana"/>
          <w:sz w:val="22"/>
          <w:szCs w:val="22"/>
        </w:rPr>
        <w:t>du/</w:t>
      </w:r>
      <w:r w:rsidRPr="00A439AB">
        <w:rPr>
          <w:rFonts w:ascii="Verdana" w:hAnsi="Verdana"/>
          <w:sz w:val="22"/>
          <w:szCs w:val="22"/>
        </w:rPr>
        <w:t>des Cabinet</w:t>
      </w:r>
      <w:r w:rsidR="002055EB">
        <w:rPr>
          <w:rFonts w:ascii="Verdana" w:hAnsi="Verdana"/>
          <w:sz w:val="22"/>
          <w:szCs w:val="22"/>
        </w:rPr>
        <w:t>(</w:t>
      </w:r>
      <w:r w:rsidRPr="00A439AB">
        <w:rPr>
          <w:rFonts w:ascii="Verdana" w:hAnsi="Verdana"/>
          <w:sz w:val="22"/>
          <w:szCs w:val="22"/>
        </w:rPr>
        <w:t>s</w:t>
      </w:r>
      <w:r w:rsidR="002055EB">
        <w:rPr>
          <w:rFonts w:ascii="Verdana" w:hAnsi="Verdana"/>
          <w:sz w:val="22"/>
          <w:szCs w:val="22"/>
        </w:rPr>
        <w:t>)</w:t>
      </w:r>
      <w:r w:rsidRPr="00A439AB">
        <w:rPr>
          <w:rFonts w:ascii="Verdana" w:hAnsi="Verdana"/>
          <w:sz w:val="22"/>
          <w:szCs w:val="22"/>
        </w:rPr>
        <w:t xml:space="preserve"> ou </w:t>
      </w:r>
      <w:r w:rsidR="002055EB">
        <w:rPr>
          <w:rFonts w:ascii="Verdana" w:hAnsi="Verdana"/>
          <w:sz w:val="22"/>
          <w:szCs w:val="22"/>
        </w:rPr>
        <w:t>du/</w:t>
      </w:r>
      <w:r w:rsidRPr="00A439AB">
        <w:rPr>
          <w:rFonts w:ascii="Verdana" w:hAnsi="Verdana"/>
          <w:sz w:val="22"/>
          <w:szCs w:val="22"/>
        </w:rPr>
        <w:t>des commissaire</w:t>
      </w:r>
      <w:r w:rsidR="002055EB">
        <w:rPr>
          <w:rFonts w:ascii="Verdana" w:hAnsi="Verdana"/>
          <w:sz w:val="22"/>
          <w:szCs w:val="22"/>
        </w:rPr>
        <w:t>(</w:t>
      </w:r>
      <w:r w:rsidRPr="00A439AB">
        <w:rPr>
          <w:rFonts w:ascii="Verdana" w:hAnsi="Verdana"/>
          <w:sz w:val="22"/>
          <w:szCs w:val="22"/>
        </w:rPr>
        <w:t>s</w:t>
      </w:r>
      <w:r w:rsidR="002055EB">
        <w:rPr>
          <w:rFonts w:ascii="Verdana" w:hAnsi="Verdana"/>
          <w:sz w:val="22"/>
          <w:szCs w:val="22"/>
        </w:rPr>
        <w:t>)</w:t>
      </w:r>
      <w:r w:rsidRPr="00A439AB">
        <w:rPr>
          <w:rFonts w:ascii="Verdana" w:hAnsi="Verdana"/>
          <w:iCs/>
          <w:sz w:val="22"/>
          <w:szCs w:val="22"/>
        </w:rPr>
        <w:t xml:space="preserve"> aux comptes</w:t>
      </w:r>
      <w:r w:rsidRPr="00A439AB">
        <w:rPr>
          <w:rFonts w:ascii="Verdana" w:hAnsi="Verdana"/>
          <w:sz w:val="22"/>
          <w:szCs w:val="22"/>
        </w:rPr>
        <w:t xml:space="preserve"> titulaire</w:t>
      </w:r>
      <w:r w:rsidR="002055EB">
        <w:rPr>
          <w:rFonts w:ascii="Verdana" w:hAnsi="Verdana"/>
          <w:sz w:val="22"/>
          <w:szCs w:val="22"/>
        </w:rPr>
        <w:t>(</w:t>
      </w:r>
      <w:r w:rsidRPr="00A439AB">
        <w:rPr>
          <w:rFonts w:ascii="Verdana" w:hAnsi="Verdana"/>
          <w:sz w:val="22"/>
          <w:szCs w:val="22"/>
        </w:rPr>
        <w:t>s</w:t>
      </w:r>
      <w:r w:rsidR="002055EB">
        <w:rPr>
          <w:rFonts w:ascii="Verdana" w:hAnsi="Verdana"/>
          <w:sz w:val="22"/>
          <w:szCs w:val="22"/>
        </w:rPr>
        <w:t>)</w:t>
      </w:r>
      <w:r w:rsidRPr="00A439AB">
        <w:rPr>
          <w:rFonts w:ascii="Verdana" w:hAnsi="Verdana"/>
          <w:sz w:val="22"/>
          <w:szCs w:val="22"/>
        </w:rPr>
        <w:t xml:space="preserve"> du mandat</w:t>
      </w:r>
    </w:p>
    <w:p w14:paraId="44003780" w14:textId="77777777" w:rsidR="004A25FB" w:rsidRPr="00A439AB" w:rsidRDefault="004A25FB" w:rsidP="004A25FB">
      <w:pPr>
        <w:spacing w:before="100" w:beforeAutospacing="1" w:after="100" w:afterAutospacing="1" w:line="280" w:lineRule="exact"/>
        <w:rPr>
          <w:rFonts w:ascii="Verdana" w:hAnsi="Verdana"/>
          <w:i/>
          <w:spacing w:val="-2"/>
          <w:sz w:val="22"/>
          <w:szCs w:val="22"/>
        </w:rPr>
      </w:pPr>
      <w:r w:rsidRPr="00A439AB">
        <w:rPr>
          <w:rFonts w:ascii="Verdana" w:hAnsi="Verdana"/>
          <w:i/>
          <w:spacing w:val="-2"/>
          <w:sz w:val="22"/>
          <w:szCs w:val="22"/>
        </w:rPr>
        <w:t>Adresses</w:t>
      </w:r>
    </w:p>
    <w:p w14:paraId="575E01B1" w14:textId="77777777" w:rsidR="004A25FB" w:rsidRPr="00A439AB" w:rsidRDefault="004A25FB" w:rsidP="004A25FB">
      <w:pPr>
        <w:spacing w:before="100" w:beforeAutospacing="1" w:after="100" w:afterAutospacing="1" w:line="280" w:lineRule="exact"/>
        <w:rPr>
          <w:rFonts w:ascii="Verdana" w:hAnsi="Verdana"/>
          <w:sz w:val="22"/>
          <w:szCs w:val="22"/>
        </w:rPr>
      </w:pPr>
      <w:r w:rsidRPr="00A439AB">
        <w:rPr>
          <w:rFonts w:ascii="Verdana" w:hAnsi="Verdana"/>
          <w:spacing w:val="-2"/>
          <w:sz w:val="22"/>
          <w:szCs w:val="22"/>
        </w:rPr>
        <w:t>[Date]</w:t>
      </w:r>
      <w:r w:rsidRPr="00EA1499">
        <w:rPr>
          <w:rStyle w:val="Appelnotedebasdep"/>
          <w:rFonts w:ascii="Verdana" w:hAnsi="Verdana"/>
          <w:spacing w:val="-2"/>
          <w:sz w:val="18"/>
          <w:szCs w:val="18"/>
        </w:rPr>
        <w:footnoteReference w:id="3"/>
      </w:r>
    </w:p>
    <w:p w14:paraId="4C73B51F" w14:textId="77777777" w:rsidR="004A25FB" w:rsidRPr="00A439AB" w:rsidRDefault="004A25FB" w:rsidP="004A25FB">
      <w:pPr>
        <w:spacing w:before="100" w:beforeAutospacing="1" w:after="100" w:afterAutospacing="1" w:line="280" w:lineRule="exact"/>
        <w:rPr>
          <w:rFonts w:ascii="Verdana" w:hAnsi="Verdana"/>
          <w:sz w:val="22"/>
          <w:szCs w:val="22"/>
        </w:rPr>
      </w:pPr>
      <w:r w:rsidRPr="00A439AB">
        <w:rPr>
          <w:rFonts w:ascii="Verdana" w:hAnsi="Verdana"/>
          <w:sz w:val="22"/>
          <w:szCs w:val="22"/>
        </w:rPr>
        <w:t>Exercice clos le …</w:t>
      </w:r>
    </w:p>
    <w:p w14:paraId="0DF84D97" w14:textId="77777777" w:rsidR="00D815D7" w:rsidRPr="004A25FB" w:rsidRDefault="00D815D7" w:rsidP="004A25FB">
      <w:pPr>
        <w:spacing w:before="100" w:beforeAutospacing="1" w:after="100" w:afterAutospacing="1" w:line="280" w:lineRule="exact"/>
        <w:ind w:firstLine="16"/>
        <w:rPr>
          <w:rFonts w:ascii="Verdana" w:hAnsi="Verdana"/>
          <w:sz w:val="22"/>
          <w:szCs w:val="22"/>
        </w:rPr>
      </w:pPr>
      <w:r w:rsidRPr="004A25FB">
        <w:rPr>
          <w:rFonts w:ascii="Verdana" w:hAnsi="Verdana"/>
          <w:sz w:val="22"/>
          <w:szCs w:val="22"/>
        </w:rPr>
        <w:t>Cette lettre vous est adressée en application de vos normes d'exercice professionnel</w:t>
      </w:r>
      <w:r w:rsidRPr="00EA1499">
        <w:rPr>
          <w:rStyle w:val="Appelnotedebasdep"/>
          <w:rFonts w:ascii="Verdana" w:hAnsi="Verdana"/>
          <w:sz w:val="18"/>
          <w:szCs w:val="18"/>
        </w:rPr>
        <w:footnoteReference w:id="4"/>
      </w:r>
      <w:r w:rsidRPr="004A25FB">
        <w:rPr>
          <w:rFonts w:ascii="Verdana" w:hAnsi="Verdana"/>
          <w:sz w:val="22"/>
          <w:szCs w:val="22"/>
        </w:rPr>
        <w:t xml:space="preserve">, dans le cadre de vos contrôles relatifs à l'audit </w:t>
      </w:r>
      <w:r w:rsidRPr="004A25FB">
        <w:rPr>
          <w:rFonts w:ascii="Verdana" w:hAnsi="Verdana"/>
          <w:i/>
          <w:sz w:val="22"/>
          <w:szCs w:val="22"/>
        </w:rPr>
        <w:t>des comptes consolidés / de la liasse de consolidation</w:t>
      </w:r>
      <w:r w:rsidRPr="00EA1499">
        <w:rPr>
          <w:rStyle w:val="Appelnotedebasdep"/>
          <w:rFonts w:ascii="Verdana" w:hAnsi="Verdana"/>
          <w:sz w:val="18"/>
          <w:szCs w:val="18"/>
        </w:rPr>
        <w:footnoteReference w:id="5"/>
      </w:r>
      <w:r w:rsidRPr="004A25FB">
        <w:rPr>
          <w:rFonts w:ascii="Verdana" w:hAnsi="Verdana"/>
          <w:sz w:val="22"/>
          <w:szCs w:val="22"/>
        </w:rPr>
        <w:t xml:space="preserve"> de </w:t>
      </w:r>
      <w:r w:rsidRPr="004A25FB">
        <w:rPr>
          <w:rFonts w:ascii="Verdana" w:hAnsi="Verdana"/>
          <w:i/>
          <w:sz w:val="22"/>
          <w:szCs w:val="22"/>
        </w:rPr>
        <w:t>(nom du groupe)</w:t>
      </w:r>
      <w:r w:rsidRPr="004A25FB">
        <w:rPr>
          <w:rFonts w:ascii="Verdana" w:hAnsi="Verdana"/>
          <w:sz w:val="22"/>
          <w:szCs w:val="22"/>
        </w:rPr>
        <w:t xml:space="preserve"> afférent à </w:t>
      </w:r>
      <w:r w:rsidRPr="004A25FB">
        <w:rPr>
          <w:rFonts w:ascii="Verdana" w:hAnsi="Verdana"/>
          <w:sz w:val="22"/>
          <w:szCs w:val="22"/>
        </w:rPr>
        <w:lastRenderedPageBreak/>
        <w:t>l'exercice clos le… (</w:t>
      </w:r>
      <w:proofErr w:type="gramStart"/>
      <w:r w:rsidRPr="004A25FB">
        <w:rPr>
          <w:rFonts w:ascii="Verdana" w:hAnsi="Verdana"/>
          <w:sz w:val="22"/>
          <w:szCs w:val="22"/>
        </w:rPr>
        <w:t>ci-après</w:t>
      </w:r>
      <w:proofErr w:type="gramEnd"/>
      <w:r w:rsidRPr="004A25FB">
        <w:rPr>
          <w:rFonts w:ascii="Verdana" w:hAnsi="Verdana"/>
          <w:sz w:val="22"/>
          <w:szCs w:val="22"/>
        </w:rPr>
        <w:t xml:space="preserve"> les </w:t>
      </w:r>
      <w:r w:rsidR="00E3001F" w:rsidRPr="004A25FB">
        <w:rPr>
          <w:rFonts w:ascii="Verdana" w:hAnsi="Verdana"/>
          <w:sz w:val="22"/>
          <w:szCs w:val="22"/>
        </w:rPr>
        <w:t>"</w:t>
      </w:r>
      <w:r w:rsidRPr="004A25FB">
        <w:rPr>
          <w:rFonts w:ascii="Verdana" w:hAnsi="Verdana"/>
          <w:sz w:val="22"/>
          <w:szCs w:val="22"/>
        </w:rPr>
        <w:t>Etats Financiers</w:t>
      </w:r>
      <w:r w:rsidR="00E3001F" w:rsidRPr="004A25FB">
        <w:rPr>
          <w:rFonts w:ascii="Verdana" w:hAnsi="Verdana"/>
          <w:sz w:val="22"/>
          <w:szCs w:val="22"/>
        </w:rPr>
        <w:t>"</w:t>
      </w:r>
      <w:r w:rsidRPr="004A25FB">
        <w:rPr>
          <w:rFonts w:ascii="Verdana" w:hAnsi="Verdana"/>
          <w:sz w:val="22"/>
          <w:szCs w:val="22"/>
        </w:rPr>
        <w:t>) établis</w:t>
      </w:r>
      <w:r w:rsidR="002E73DE" w:rsidRPr="00EA1499">
        <w:rPr>
          <w:rStyle w:val="Appelnotedebasdep"/>
          <w:rFonts w:ascii="Verdana" w:hAnsi="Verdana"/>
          <w:sz w:val="18"/>
          <w:szCs w:val="18"/>
        </w:rPr>
        <w:footnoteReference w:id="6"/>
      </w:r>
      <w:r w:rsidRPr="00EA1499">
        <w:rPr>
          <w:rFonts w:ascii="Verdana" w:hAnsi="Verdana"/>
          <w:sz w:val="18"/>
          <w:szCs w:val="18"/>
        </w:rPr>
        <w:t xml:space="preserve"> </w:t>
      </w:r>
      <w:r w:rsidRPr="004A25FB">
        <w:rPr>
          <w:rFonts w:ascii="Verdana" w:hAnsi="Verdana"/>
          <w:sz w:val="22"/>
          <w:szCs w:val="22"/>
        </w:rPr>
        <w:t xml:space="preserve">conformément au référentiel IFRS tel qu’adopté dans l’Union </w:t>
      </w:r>
      <w:del w:id="1" w:author="Auteur">
        <w:r w:rsidRPr="004A25FB" w:rsidDel="004242C4">
          <w:rPr>
            <w:rFonts w:ascii="Verdana" w:hAnsi="Verdana"/>
            <w:sz w:val="22"/>
            <w:szCs w:val="22"/>
          </w:rPr>
          <w:delText xml:space="preserve">Européenne </w:delText>
        </w:r>
      </w:del>
      <w:ins w:id="2" w:author="Auteur">
        <w:r w:rsidR="004242C4">
          <w:rPr>
            <w:rFonts w:ascii="Verdana" w:hAnsi="Verdana"/>
            <w:sz w:val="22"/>
            <w:szCs w:val="22"/>
          </w:rPr>
          <w:t>e</w:t>
        </w:r>
        <w:r w:rsidR="004242C4" w:rsidRPr="004A25FB">
          <w:rPr>
            <w:rFonts w:ascii="Verdana" w:hAnsi="Verdana"/>
            <w:sz w:val="22"/>
            <w:szCs w:val="22"/>
          </w:rPr>
          <w:t xml:space="preserve">uropéenne </w:t>
        </w:r>
      </w:ins>
      <w:r w:rsidRPr="004A25FB">
        <w:rPr>
          <w:rFonts w:ascii="Verdana" w:hAnsi="Verdana"/>
          <w:sz w:val="22"/>
          <w:szCs w:val="22"/>
        </w:rPr>
        <w:t xml:space="preserve">(ci-après </w:t>
      </w:r>
      <w:r w:rsidR="00D46609" w:rsidRPr="004A25FB">
        <w:rPr>
          <w:rFonts w:ascii="Verdana" w:hAnsi="Verdana"/>
          <w:sz w:val="22"/>
          <w:szCs w:val="22"/>
        </w:rPr>
        <w:t>"</w:t>
      </w:r>
      <w:r w:rsidRPr="004A25FB">
        <w:rPr>
          <w:rFonts w:ascii="Verdana" w:hAnsi="Verdana"/>
          <w:sz w:val="22"/>
          <w:szCs w:val="22"/>
        </w:rPr>
        <w:t>le Référentiel</w:t>
      </w:r>
      <w:r w:rsidR="00D46609" w:rsidRPr="004A25FB">
        <w:rPr>
          <w:rFonts w:ascii="Verdana" w:hAnsi="Verdana"/>
          <w:sz w:val="22"/>
          <w:szCs w:val="22"/>
        </w:rPr>
        <w:t>"</w:t>
      </w:r>
      <w:r w:rsidRPr="004A25FB">
        <w:rPr>
          <w:rFonts w:ascii="Verdana" w:hAnsi="Verdana"/>
          <w:sz w:val="22"/>
          <w:szCs w:val="22"/>
        </w:rPr>
        <w:t xml:space="preserve">). Ces Etats Financiers font apparaître à cette date des capitaux propres de …. </w:t>
      </w:r>
      <w:proofErr w:type="gramStart"/>
      <w:r w:rsidR="004A4644">
        <w:rPr>
          <w:rFonts w:ascii="Verdana" w:hAnsi="Verdana"/>
          <w:sz w:val="22"/>
          <w:szCs w:val="22"/>
        </w:rPr>
        <w:t>e</w:t>
      </w:r>
      <w:r w:rsidRPr="004A25FB">
        <w:rPr>
          <w:rFonts w:ascii="Verdana" w:hAnsi="Verdana"/>
          <w:sz w:val="22"/>
          <w:szCs w:val="22"/>
        </w:rPr>
        <w:t>uros</w:t>
      </w:r>
      <w:proofErr w:type="gramEnd"/>
      <w:r w:rsidR="00D46609" w:rsidRPr="004A25FB">
        <w:rPr>
          <w:rFonts w:ascii="Verdana" w:hAnsi="Verdana"/>
          <w:sz w:val="22"/>
          <w:szCs w:val="22"/>
        </w:rPr>
        <w:t xml:space="preserve"> </w:t>
      </w:r>
      <w:r w:rsidRPr="004A25FB">
        <w:rPr>
          <w:rFonts w:ascii="Verdana" w:hAnsi="Verdana"/>
          <w:sz w:val="22"/>
          <w:szCs w:val="22"/>
        </w:rPr>
        <w:t>y compris un bénéfice/une perte</w:t>
      </w:r>
      <w:r w:rsidRPr="00EA1499">
        <w:rPr>
          <w:rStyle w:val="Appelnotedebasdep"/>
          <w:rFonts w:ascii="Verdana" w:hAnsi="Verdana"/>
          <w:sz w:val="18"/>
          <w:szCs w:val="18"/>
        </w:rPr>
        <w:footnoteReference w:id="7"/>
      </w:r>
      <w:r w:rsidRPr="004A25FB">
        <w:rPr>
          <w:rFonts w:ascii="Verdana" w:hAnsi="Verdana"/>
          <w:sz w:val="22"/>
          <w:szCs w:val="22"/>
        </w:rPr>
        <w:t xml:space="preserve"> de …. </w:t>
      </w:r>
      <w:proofErr w:type="gramStart"/>
      <w:r w:rsidRPr="004A25FB">
        <w:rPr>
          <w:rFonts w:ascii="Verdana" w:hAnsi="Verdana"/>
          <w:sz w:val="22"/>
          <w:szCs w:val="22"/>
        </w:rPr>
        <w:t>euros</w:t>
      </w:r>
      <w:proofErr w:type="gramEnd"/>
      <w:r w:rsidRPr="004A25FB">
        <w:rPr>
          <w:rFonts w:ascii="Verdana" w:hAnsi="Verdana"/>
          <w:sz w:val="22"/>
          <w:szCs w:val="22"/>
        </w:rPr>
        <w:t>.</w:t>
      </w:r>
    </w:p>
    <w:p w14:paraId="09C55FD8" w14:textId="77777777" w:rsidR="009021AB" w:rsidRPr="004A25FB" w:rsidRDefault="009021AB" w:rsidP="004A25FB">
      <w:pPr>
        <w:spacing w:before="100" w:beforeAutospacing="1" w:after="100" w:afterAutospacing="1" w:line="280" w:lineRule="exact"/>
        <w:ind w:firstLine="16"/>
        <w:rPr>
          <w:rFonts w:ascii="Verdana" w:hAnsi="Verdana"/>
          <w:sz w:val="22"/>
          <w:szCs w:val="22"/>
        </w:rPr>
      </w:pPr>
      <w:r w:rsidRPr="004A25FB">
        <w:rPr>
          <w:rFonts w:ascii="Verdana" w:hAnsi="Verdana"/>
          <w:b/>
          <w:sz w:val="22"/>
          <w:szCs w:val="22"/>
        </w:rPr>
        <w:t xml:space="preserve">En tant que responsable(s) de l'établissement des </w:t>
      </w:r>
      <w:r w:rsidR="00973F3D" w:rsidRPr="004A25FB">
        <w:rPr>
          <w:rFonts w:ascii="Verdana" w:hAnsi="Verdana"/>
          <w:b/>
          <w:sz w:val="22"/>
          <w:szCs w:val="22"/>
        </w:rPr>
        <w:t>E</w:t>
      </w:r>
      <w:r w:rsidR="00AD519B" w:rsidRPr="004A25FB">
        <w:rPr>
          <w:rFonts w:ascii="Verdana" w:hAnsi="Verdana"/>
          <w:b/>
          <w:sz w:val="22"/>
          <w:szCs w:val="22"/>
        </w:rPr>
        <w:t xml:space="preserve">tats </w:t>
      </w:r>
      <w:r w:rsidR="00973F3D" w:rsidRPr="004A25FB">
        <w:rPr>
          <w:rFonts w:ascii="Verdana" w:hAnsi="Verdana"/>
          <w:b/>
          <w:sz w:val="22"/>
          <w:szCs w:val="22"/>
        </w:rPr>
        <w:t>F</w:t>
      </w:r>
      <w:r w:rsidR="00AD519B" w:rsidRPr="004A25FB">
        <w:rPr>
          <w:rFonts w:ascii="Verdana" w:hAnsi="Verdana"/>
          <w:b/>
          <w:sz w:val="22"/>
          <w:szCs w:val="22"/>
        </w:rPr>
        <w:t>inanciers</w:t>
      </w:r>
      <w:r w:rsidR="001570C5" w:rsidRPr="00EA1499">
        <w:rPr>
          <w:rStyle w:val="Appelnotedebasdep"/>
          <w:rFonts w:ascii="Verdana" w:hAnsi="Verdana"/>
          <w:b/>
          <w:sz w:val="18"/>
          <w:szCs w:val="18"/>
        </w:rPr>
        <w:footnoteReference w:id="8"/>
      </w:r>
      <w:r w:rsidR="009F5750" w:rsidRPr="004A25FB">
        <w:rPr>
          <w:rFonts w:ascii="Verdana" w:hAnsi="Verdana"/>
          <w:sz w:val="22"/>
          <w:szCs w:val="22"/>
        </w:rPr>
        <w:t xml:space="preserve"> et </w:t>
      </w:r>
      <w:r w:rsidR="0089636E" w:rsidRPr="004A25FB">
        <w:rPr>
          <w:rFonts w:ascii="Verdana" w:hAnsi="Verdana"/>
          <w:sz w:val="22"/>
          <w:szCs w:val="22"/>
        </w:rPr>
        <w:t>du</w:t>
      </w:r>
      <w:r w:rsidR="009F5750" w:rsidRPr="004A25FB">
        <w:rPr>
          <w:rFonts w:ascii="Verdana" w:hAnsi="Verdana"/>
          <w:sz w:val="22"/>
          <w:szCs w:val="22"/>
        </w:rPr>
        <w:t xml:space="preserve"> contrôle interne</w:t>
      </w:r>
      <w:r w:rsidR="001B411F" w:rsidRPr="004A25FB">
        <w:rPr>
          <w:rFonts w:ascii="Verdana" w:hAnsi="Verdana"/>
          <w:sz w:val="22"/>
          <w:szCs w:val="22"/>
        </w:rPr>
        <w:t xml:space="preserve"> affére</w:t>
      </w:r>
      <w:r w:rsidR="000E4DBB" w:rsidRPr="004A25FB">
        <w:rPr>
          <w:rFonts w:ascii="Verdana" w:hAnsi="Verdana"/>
          <w:sz w:val="22"/>
          <w:szCs w:val="22"/>
        </w:rPr>
        <w:t>nt à leur préparation</w:t>
      </w:r>
      <w:r w:rsidR="009F5750" w:rsidRPr="00EA1499">
        <w:rPr>
          <w:rStyle w:val="Appelnotedebasdep"/>
          <w:rFonts w:ascii="Verdana" w:hAnsi="Verdana"/>
          <w:color w:val="000000"/>
          <w:sz w:val="18"/>
          <w:szCs w:val="18"/>
        </w:rPr>
        <w:footnoteReference w:id="9"/>
      </w:r>
      <w:r w:rsidR="009F5750" w:rsidRPr="004A25FB">
        <w:rPr>
          <w:rFonts w:ascii="Verdana" w:hAnsi="Verdana"/>
          <w:color w:val="000000"/>
          <w:sz w:val="22"/>
          <w:szCs w:val="22"/>
        </w:rPr>
        <w:t>,</w:t>
      </w:r>
      <w:r w:rsidR="00A540F0" w:rsidRPr="004A25FB">
        <w:rPr>
          <w:rFonts w:ascii="Verdana" w:hAnsi="Verdana"/>
          <w:sz w:val="22"/>
          <w:szCs w:val="22"/>
        </w:rPr>
        <w:t xml:space="preserve"> nous vous confirmons ci-après, en toute bonne foi et au mieux de notre connaissance, les informations et affirmations qui vous ont été fournies dans le cadre de votre mission</w:t>
      </w:r>
      <w:r w:rsidR="004A280E" w:rsidRPr="004A25FB">
        <w:rPr>
          <w:rFonts w:ascii="Verdana" w:hAnsi="Verdana"/>
          <w:sz w:val="22"/>
          <w:szCs w:val="22"/>
        </w:rPr>
        <w:t>.</w:t>
      </w:r>
    </w:p>
    <w:p w14:paraId="73FA879B" w14:textId="77777777" w:rsidR="006F4B8D" w:rsidRPr="004A25FB" w:rsidRDefault="006F4B8D" w:rsidP="00650EF6">
      <w:pPr>
        <w:pStyle w:val="1PARAG"/>
        <w:numPr>
          <w:ilvl w:val="0"/>
          <w:numId w:val="1"/>
        </w:numPr>
        <w:tabs>
          <w:tab w:val="clear" w:pos="-1440"/>
          <w:tab w:val="clear" w:pos="360"/>
          <w:tab w:val="clear" w:pos="426"/>
        </w:tabs>
        <w:spacing w:before="100" w:beforeAutospacing="1" w:after="100" w:afterAutospacing="1" w:line="280" w:lineRule="exact"/>
        <w:ind w:left="714" w:hanging="714"/>
        <w:jc w:val="left"/>
        <w:rPr>
          <w:rFonts w:ascii="Verdana" w:hAnsi="Verdana"/>
          <w:sz w:val="22"/>
          <w:szCs w:val="22"/>
        </w:rPr>
      </w:pPr>
      <w:r w:rsidRPr="004A25FB">
        <w:rPr>
          <w:rFonts w:ascii="Verdana" w:hAnsi="Verdana"/>
          <w:sz w:val="22"/>
          <w:szCs w:val="22"/>
        </w:rPr>
        <w:t xml:space="preserve">Les Etats Financiers </w:t>
      </w:r>
      <w:ins w:id="3" w:author="Auteur">
        <w:r w:rsidR="004242C4" w:rsidRPr="009434D3">
          <w:rPr>
            <w:rFonts w:ascii="Verdana" w:hAnsi="Verdana"/>
            <w:color w:val="FF0000"/>
            <w:sz w:val="22"/>
            <w:szCs w:val="22"/>
          </w:rPr>
          <w:t>arrêtés par le conseil d’administration / directoire le [date]</w:t>
        </w:r>
        <w:r w:rsidR="004242C4">
          <w:rPr>
            <w:rFonts w:ascii="Verdana" w:hAnsi="Verdana"/>
            <w:sz w:val="22"/>
            <w:szCs w:val="22"/>
          </w:rPr>
          <w:t xml:space="preserve"> </w:t>
        </w:r>
      </w:ins>
      <w:r w:rsidRPr="004A25FB">
        <w:rPr>
          <w:rFonts w:ascii="Verdana" w:hAnsi="Verdana"/>
          <w:sz w:val="22"/>
          <w:szCs w:val="22"/>
        </w:rPr>
        <w:t>ont été établis de manière régulière et sincère, pour donner une image fidèle de la situation financière et du résultat du groupe conformément au Référentiel décrit dans les notes aux Etats Financiers</w:t>
      </w:r>
      <w:r w:rsidR="000505BF" w:rsidRPr="00EA1499">
        <w:rPr>
          <w:rStyle w:val="Appelnotedebasdep"/>
          <w:rFonts w:ascii="Verdana" w:hAnsi="Verdana"/>
          <w:sz w:val="18"/>
          <w:szCs w:val="18"/>
        </w:rPr>
        <w:footnoteReference w:id="10"/>
      </w:r>
      <w:r w:rsidR="00FD51D8" w:rsidRPr="00EA1499">
        <w:rPr>
          <w:rFonts w:ascii="Verdana" w:hAnsi="Verdana"/>
          <w:sz w:val="18"/>
          <w:szCs w:val="18"/>
          <w:vertAlign w:val="superscript"/>
        </w:rPr>
        <w:t xml:space="preserve"> </w:t>
      </w:r>
      <w:r w:rsidR="00A17D85" w:rsidRPr="00EA1499">
        <w:rPr>
          <w:rStyle w:val="Appelnotedebasdep"/>
          <w:rFonts w:ascii="Verdana" w:hAnsi="Verdana"/>
          <w:sz w:val="18"/>
          <w:szCs w:val="18"/>
        </w:rPr>
        <w:footnoteReference w:id="11"/>
      </w:r>
      <w:r w:rsidRPr="004A25FB">
        <w:rPr>
          <w:rFonts w:ascii="Verdana" w:hAnsi="Verdana"/>
          <w:sz w:val="22"/>
          <w:szCs w:val="22"/>
        </w:rPr>
        <w:t xml:space="preserve">. </w:t>
      </w:r>
    </w:p>
    <w:p w14:paraId="6D31309A" w14:textId="77777777" w:rsidR="000008FB" w:rsidRPr="004A25FB" w:rsidRDefault="00B661FB" w:rsidP="00650EF6">
      <w:pPr>
        <w:pStyle w:val="1PARAG"/>
        <w:numPr>
          <w:ilvl w:val="0"/>
          <w:numId w:val="0"/>
        </w:numPr>
        <w:tabs>
          <w:tab w:val="clear" w:pos="-1440"/>
          <w:tab w:val="clear" w:pos="426"/>
        </w:tabs>
        <w:spacing w:before="100" w:beforeAutospacing="1" w:after="100" w:afterAutospacing="1" w:line="280" w:lineRule="exact"/>
        <w:ind w:left="714"/>
        <w:jc w:val="left"/>
        <w:rPr>
          <w:rFonts w:ascii="Verdana" w:hAnsi="Verdana"/>
          <w:i/>
          <w:sz w:val="22"/>
          <w:szCs w:val="22"/>
        </w:rPr>
      </w:pPr>
      <w:r w:rsidRPr="004A25FB">
        <w:rPr>
          <w:rFonts w:ascii="Verdana" w:hAnsi="Verdana"/>
          <w:i/>
          <w:sz w:val="22"/>
          <w:szCs w:val="22"/>
        </w:rPr>
        <w:t>(L</w:t>
      </w:r>
      <w:r w:rsidR="000008FB" w:rsidRPr="004A25FB">
        <w:rPr>
          <w:rFonts w:ascii="Verdana" w:hAnsi="Verdana"/>
          <w:i/>
          <w:sz w:val="22"/>
          <w:szCs w:val="22"/>
        </w:rPr>
        <w:t>e cas échéant</w:t>
      </w:r>
      <w:r w:rsidR="001570C5" w:rsidRPr="004A25FB">
        <w:rPr>
          <w:rFonts w:ascii="Verdana" w:hAnsi="Verdana"/>
          <w:i/>
          <w:sz w:val="22"/>
          <w:szCs w:val="22"/>
        </w:rPr>
        <w:t xml:space="preserve">) </w:t>
      </w:r>
      <w:r w:rsidRPr="004A25FB">
        <w:rPr>
          <w:rFonts w:ascii="Verdana" w:hAnsi="Verdana"/>
          <w:i/>
          <w:sz w:val="22"/>
          <w:szCs w:val="22"/>
        </w:rPr>
        <w:t>L</w:t>
      </w:r>
      <w:r w:rsidR="000008FB" w:rsidRPr="004A25FB">
        <w:rPr>
          <w:rFonts w:ascii="Verdana" w:hAnsi="Verdana"/>
          <w:i/>
          <w:sz w:val="22"/>
          <w:szCs w:val="22"/>
        </w:rPr>
        <w:t xml:space="preserve">es </w:t>
      </w:r>
      <w:r w:rsidR="000505BF" w:rsidRPr="004A25FB">
        <w:rPr>
          <w:rFonts w:ascii="Verdana" w:hAnsi="Verdana"/>
          <w:i/>
          <w:sz w:val="22"/>
          <w:szCs w:val="22"/>
        </w:rPr>
        <w:t xml:space="preserve">retraitements </w:t>
      </w:r>
      <w:r w:rsidR="002E73DE" w:rsidRPr="004A25FB">
        <w:rPr>
          <w:rFonts w:ascii="Verdana" w:hAnsi="Verdana"/>
          <w:i/>
          <w:sz w:val="22"/>
          <w:szCs w:val="22"/>
        </w:rPr>
        <w:t>destinés à</w:t>
      </w:r>
      <w:r w:rsidR="000505BF" w:rsidRPr="004A25FB">
        <w:rPr>
          <w:rFonts w:ascii="Verdana" w:hAnsi="Verdana"/>
          <w:i/>
          <w:sz w:val="22"/>
          <w:szCs w:val="22"/>
        </w:rPr>
        <w:t xml:space="preserve"> corriger les erreurs significatives contenues</w:t>
      </w:r>
      <w:r w:rsidR="0081685F" w:rsidRPr="004A25FB">
        <w:rPr>
          <w:rFonts w:ascii="Verdana" w:hAnsi="Verdana"/>
          <w:i/>
          <w:sz w:val="22"/>
          <w:szCs w:val="22"/>
        </w:rPr>
        <w:t xml:space="preserve"> dans les </w:t>
      </w:r>
      <w:r w:rsidR="000008FB" w:rsidRPr="004A25FB">
        <w:rPr>
          <w:rFonts w:ascii="Verdana" w:hAnsi="Verdana"/>
          <w:i/>
          <w:sz w:val="22"/>
          <w:szCs w:val="22"/>
        </w:rPr>
        <w:t>ét</w:t>
      </w:r>
      <w:r w:rsidRPr="004A25FB">
        <w:rPr>
          <w:rFonts w:ascii="Verdana" w:hAnsi="Verdana"/>
          <w:i/>
          <w:sz w:val="22"/>
          <w:szCs w:val="22"/>
        </w:rPr>
        <w:t>ats financiers de l’exercice</w:t>
      </w:r>
      <w:r w:rsidR="000008FB" w:rsidRPr="004A25FB">
        <w:rPr>
          <w:rFonts w:ascii="Verdana" w:hAnsi="Verdana"/>
          <w:i/>
          <w:sz w:val="22"/>
          <w:szCs w:val="22"/>
        </w:rPr>
        <w:t xml:space="preserve"> pré</w:t>
      </w:r>
      <w:r w:rsidRPr="004A25FB">
        <w:rPr>
          <w:rFonts w:ascii="Verdana" w:hAnsi="Verdana"/>
          <w:i/>
          <w:sz w:val="22"/>
          <w:szCs w:val="22"/>
        </w:rPr>
        <w:t>cédent</w:t>
      </w:r>
      <w:r w:rsidR="000008FB" w:rsidRPr="004A25FB">
        <w:rPr>
          <w:rFonts w:ascii="Verdana" w:hAnsi="Verdana"/>
          <w:i/>
          <w:sz w:val="22"/>
          <w:szCs w:val="22"/>
        </w:rPr>
        <w:t xml:space="preserve"> </w:t>
      </w:r>
      <w:r w:rsidR="0081685F" w:rsidRPr="004A25FB">
        <w:rPr>
          <w:rFonts w:ascii="Verdana" w:hAnsi="Verdana"/>
          <w:i/>
          <w:sz w:val="22"/>
          <w:szCs w:val="22"/>
        </w:rPr>
        <w:t xml:space="preserve">et </w:t>
      </w:r>
      <w:r w:rsidR="00D34943" w:rsidRPr="004A25FB">
        <w:rPr>
          <w:rFonts w:ascii="Verdana" w:hAnsi="Verdana"/>
          <w:i/>
          <w:sz w:val="22"/>
          <w:szCs w:val="22"/>
        </w:rPr>
        <w:t xml:space="preserve">affectant </w:t>
      </w:r>
      <w:r w:rsidR="0081685F" w:rsidRPr="004A25FB">
        <w:rPr>
          <w:rFonts w:ascii="Verdana" w:hAnsi="Verdana"/>
          <w:i/>
          <w:sz w:val="22"/>
          <w:szCs w:val="22"/>
        </w:rPr>
        <w:t xml:space="preserve">l’information comparative </w:t>
      </w:r>
      <w:r w:rsidR="000008FB" w:rsidRPr="004A25FB">
        <w:rPr>
          <w:rFonts w:ascii="Verdana" w:hAnsi="Verdana"/>
          <w:i/>
          <w:sz w:val="22"/>
          <w:szCs w:val="22"/>
        </w:rPr>
        <w:t xml:space="preserve">ont été </w:t>
      </w:r>
      <w:r w:rsidR="0081685F" w:rsidRPr="004A25FB">
        <w:rPr>
          <w:rFonts w:ascii="Verdana" w:hAnsi="Verdana"/>
          <w:i/>
          <w:sz w:val="22"/>
          <w:szCs w:val="22"/>
        </w:rPr>
        <w:t>effectués</w:t>
      </w:r>
      <w:r w:rsidR="000008FB" w:rsidRPr="004A25FB">
        <w:rPr>
          <w:rFonts w:ascii="Verdana" w:hAnsi="Verdana"/>
          <w:i/>
          <w:sz w:val="22"/>
          <w:szCs w:val="22"/>
        </w:rPr>
        <w:t xml:space="preserve"> </w:t>
      </w:r>
      <w:r w:rsidR="0081685F" w:rsidRPr="004A25FB">
        <w:rPr>
          <w:rFonts w:ascii="Verdana" w:hAnsi="Verdana"/>
          <w:i/>
          <w:sz w:val="22"/>
          <w:szCs w:val="22"/>
        </w:rPr>
        <w:t>et font l’objet d’une information appropriée dans les notes aux Etats Financiers</w:t>
      </w:r>
      <w:r w:rsidR="002E73DE" w:rsidRPr="004A25FB">
        <w:rPr>
          <w:rFonts w:ascii="Verdana" w:hAnsi="Verdana"/>
          <w:i/>
          <w:sz w:val="22"/>
          <w:szCs w:val="22"/>
        </w:rPr>
        <w:t xml:space="preserve"> conformément au référentiel IFRS tel qu’adopté dans l’Union européenne</w:t>
      </w:r>
      <w:r w:rsidR="00761A70" w:rsidRPr="00EA1499">
        <w:rPr>
          <w:rStyle w:val="Appelnotedebasdep"/>
          <w:rFonts w:ascii="Verdana" w:hAnsi="Verdana"/>
          <w:i/>
          <w:sz w:val="18"/>
          <w:szCs w:val="18"/>
        </w:rPr>
        <w:footnoteReference w:id="12"/>
      </w:r>
      <w:r w:rsidRPr="004A25FB">
        <w:rPr>
          <w:rFonts w:ascii="Verdana" w:hAnsi="Verdana"/>
          <w:i/>
          <w:sz w:val="22"/>
          <w:szCs w:val="22"/>
        </w:rPr>
        <w:t>.</w:t>
      </w:r>
    </w:p>
    <w:p w14:paraId="13228859" w14:textId="77777777" w:rsidR="00C171FD" w:rsidRPr="004A25FB" w:rsidRDefault="00C171FD" w:rsidP="00650EF6">
      <w:pPr>
        <w:pStyle w:val="1PARAG"/>
        <w:numPr>
          <w:ilvl w:val="0"/>
          <w:numId w:val="0"/>
        </w:numPr>
        <w:tabs>
          <w:tab w:val="clear" w:pos="426"/>
        </w:tabs>
        <w:spacing w:before="100" w:beforeAutospacing="1" w:after="100" w:afterAutospacing="1" w:line="280" w:lineRule="exact"/>
        <w:ind w:firstLine="16"/>
        <w:jc w:val="left"/>
        <w:rPr>
          <w:rFonts w:ascii="Verdana" w:hAnsi="Verdana"/>
          <w:i/>
          <w:sz w:val="22"/>
          <w:szCs w:val="22"/>
        </w:rPr>
      </w:pPr>
      <w:r w:rsidRPr="004A25FB">
        <w:rPr>
          <w:rFonts w:ascii="Verdana" w:hAnsi="Verdana"/>
          <w:i/>
          <w:sz w:val="22"/>
          <w:szCs w:val="22"/>
        </w:rPr>
        <w:t>[Possibilité d’insérer ici les paragraphes 1 à 3 figurant parmi les exemples de rédaction de points spécifiques]</w:t>
      </w:r>
    </w:p>
    <w:p w14:paraId="2ED57050" w14:textId="77777777" w:rsidR="0089503F" w:rsidRPr="004A25FB" w:rsidRDefault="0089503F" w:rsidP="00650EF6">
      <w:pPr>
        <w:pStyle w:val="1PARAG"/>
        <w:numPr>
          <w:ilvl w:val="0"/>
          <w:numId w:val="1"/>
        </w:numPr>
        <w:tabs>
          <w:tab w:val="clear" w:pos="-1440"/>
          <w:tab w:val="clear" w:pos="360"/>
          <w:tab w:val="clear" w:pos="426"/>
        </w:tabs>
        <w:spacing w:before="100" w:beforeAutospacing="1" w:after="240" w:line="280" w:lineRule="exact"/>
        <w:ind w:left="714" w:hanging="714"/>
        <w:jc w:val="left"/>
        <w:rPr>
          <w:rFonts w:ascii="Verdana" w:hAnsi="Verdana"/>
          <w:b/>
          <w:sz w:val="22"/>
          <w:szCs w:val="22"/>
        </w:rPr>
      </w:pPr>
      <w:r w:rsidRPr="004A25FB">
        <w:rPr>
          <w:rFonts w:ascii="Verdana" w:hAnsi="Verdana"/>
          <w:b/>
          <w:sz w:val="22"/>
          <w:szCs w:val="22"/>
        </w:rPr>
        <w:t>Des contrôles destinés à prévenir et détecter les erreurs et les fraudes ont été conçus et mis en œuvre</w:t>
      </w:r>
      <w:r w:rsidRPr="00EA1499">
        <w:rPr>
          <w:rStyle w:val="Appelnotedebasdep"/>
          <w:rFonts w:ascii="Verdana" w:hAnsi="Verdana"/>
          <w:b/>
          <w:sz w:val="18"/>
          <w:szCs w:val="18"/>
        </w:rPr>
        <w:footnoteReference w:id="13"/>
      </w:r>
      <w:r w:rsidRPr="004A25FB">
        <w:rPr>
          <w:rFonts w:ascii="Verdana" w:hAnsi="Verdana"/>
          <w:b/>
          <w:sz w:val="22"/>
          <w:szCs w:val="22"/>
        </w:rPr>
        <w:t>.</w:t>
      </w:r>
    </w:p>
    <w:p w14:paraId="4D426675" w14:textId="77777777" w:rsidR="00EB1BC6" w:rsidRPr="004A25FB" w:rsidRDefault="00EB1BC6" w:rsidP="00650EF6">
      <w:pPr>
        <w:pStyle w:val="1PARAG"/>
        <w:numPr>
          <w:ilvl w:val="0"/>
          <w:numId w:val="1"/>
        </w:numPr>
        <w:tabs>
          <w:tab w:val="clear" w:pos="-1440"/>
          <w:tab w:val="clear" w:pos="360"/>
          <w:tab w:val="clear" w:pos="426"/>
        </w:tabs>
        <w:spacing w:before="100" w:beforeAutospacing="1" w:after="240" w:line="280" w:lineRule="exact"/>
        <w:ind w:left="714" w:hanging="714"/>
        <w:jc w:val="left"/>
        <w:rPr>
          <w:rFonts w:ascii="Verdana" w:hAnsi="Verdana"/>
          <w:sz w:val="22"/>
          <w:szCs w:val="22"/>
        </w:rPr>
      </w:pPr>
      <w:r w:rsidRPr="004A25FB">
        <w:rPr>
          <w:rFonts w:ascii="Verdana" w:hAnsi="Verdana"/>
          <w:b/>
          <w:sz w:val="22"/>
          <w:szCs w:val="22"/>
        </w:rPr>
        <w:t>Nous avons pris connaissance de l’état, joint en annexe, des anomalies relevées lors de l’audit et non corrigées. Nous considérons que ces anomalies</w:t>
      </w:r>
      <w:r w:rsidR="005A74AB" w:rsidRPr="004A25FB">
        <w:rPr>
          <w:rFonts w:ascii="Verdana" w:hAnsi="Verdana"/>
          <w:b/>
          <w:sz w:val="22"/>
          <w:szCs w:val="22"/>
        </w:rPr>
        <w:t>, seules</w:t>
      </w:r>
      <w:r w:rsidRPr="004A25FB">
        <w:rPr>
          <w:rFonts w:ascii="Verdana" w:hAnsi="Verdana"/>
          <w:b/>
          <w:sz w:val="22"/>
          <w:szCs w:val="22"/>
        </w:rPr>
        <w:t xml:space="preserve"> ou cumulé</w:t>
      </w:r>
      <w:r w:rsidR="008B7E93" w:rsidRPr="004A25FB">
        <w:rPr>
          <w:rFonts w:ascii="Verdana" w:hAnsi="Verdana"/>
          <w:b/>
          <w:sz w:val="22"/>
          <w:szCs w:val="22"/>
        </w:rPr>
        <w:t>es</w:t>
      </w:r>
      <w:r w:rsidRPr="004A25FB">
        <w:rPr>
          <w:rFonts w:ascii="Verdana" w:hAnsi="Verdana"/>
          <w:b/>
          <w:sz w:val="22"/>
          <w:szCs w:val="22"/>
        </w:rPr>
        <w:t>, ne sont pas significatives au regard des Etats Financiers pris dans leur ensemble</w:t>
      </w:r>
      <w:r w:rsidRPr="00EA1499">
        <w:rPr>
          <w:rStyle w:val="Appelnotedebasdep"/>
          <w:rFonts w:ascii="Verdana" w:hAnsi="Verdana"/>
          <w:b/>
          <w:sz w:val="18"/>
          <w:szCs w:val="18"/>
        </w:rPr>
        <w:footnoteReference w:id="14"/>
      </w:r>
      <w:r w:rsidRPr="00EA1499">
        <w:rPr>
          <w:rFonts w:ascii="Verdana" w:hAnsi="Verdana"/>
          <w:b/>
          <w:sz w:val="18"/>
          <w:szCs w:val="18"/>
        </w:rPr>
        <w:t xml:space="preserve"> </w:t>
      </w:r>
      <w:r w:rsidRPr="00EA1499">
        <w:rPr>
          <w:rStyle w:val="Appelnotedebasdep"/>
          <w:rFonts w:ascii="Verdana" w:hAnsi="Verdana"/>
          <w:b/>
          <w:sz w:val="18"/>
          <w:szCs w:val="18"/>
        </w:rPr>
        <w:footnoteReference w:id="15"/>
      </w:r>
      <w:r w:rsidR="00FF4382" w:rsidRPr="004A25FB">
        <w:rPr>
          <w:rFonts w:ascii="Verdana" w:hAnsi="Verdana"/>
          <w:b/>
          <w:sz w:val="22"/>
          <w:szCs w:val="22"/>
        </w:rPr>
        <w:t>.</w:t>
      </w:r>
    </w:p>
    <w:p w14:paraId="07617597" w14:textId="77777777" w:rsidR="00777FF6" w:rsidRPr="004A25FB" w:rsidRDefault="00FB5016" w:rsidP="00650EF6">
      <w:pPr>
        <w:pStyle w:val="1PARAG"/>
        <w:numPr>
          <w:ilvl w:val="0"/>
          <w:numId w:val="1"/>
        </w:numPr>
        <w:tabs>
          <w:tab w:val="clear" w:pos="-1440"/>
          <w:tab w:val="clear" w:pos="360"/>
          <w:tab w:val="clear" w:pos="426"/>
        </w:tabs>
        <w:spacing w:before="100" w:beforeAutospacing="1" w:after="240" w:line="280" w:lineRule="exact"/>
        <w:ind w:left="714" w:hanging="714"/>
        <w:jc w:val="left"/>
        <w:rPr>
          <w:rFonts w:ascii="Verdana" w:hAnsi="Verdana"/>
          <w:sz w:val="22"/>
          <w:szCs w:val="22"/>
        </w:rPr>
      </w:pPr>
      <w:r w:rsidRPr="00EA1499">
        <w:rPr>
          <w:rStyle w:val="Appelnotedebasdep"/>
          <w:rFonts w:ascii="Verdana" w:hAnsi="Verdana"/>
          <w:sz w:val="18"/>
          <w:szCs w:val="18"/>
        </w:rPr>
        <w:footnoteReference w:id="16"/>
      </w:r>
      <w:r w:rsidR="00777FF6" w:rsidRPr="004A25FB">
        <w:rPr>
          <w:rFonts w:ascii="Verdana" w:hAnsi="Verdana"/>
          <w:sz w:val="22"/>
          <w:szCs w:val="22"/>
        </w:rPr>
        <w:t>Nous n’avons pas connaissance d</w:t>
      </w:r>
      <w:r w:rsidR="00D12783" w:rsidRPr="004A25FB">
        <w:rPr>
          <w:rFonts w:ascii="Verdana" w:hAnsi="Verdana"/>
          <w:sz w:val="22"/>
          <w:szCs w:val="22"/>
        </w:rPr>
        <w:t>e faiblesses</w:t>
      </w:r>
      <w:r w:rsidR="00777FF6" w:rsidRPr="004A25FB">
        <w:rPr>
          <w:rFonts w:ascii="Verdana" w:hAnsi="Verdana"/>
          <w:sz w:val="22"/>
          <w:szCs w:val="22"/>
        </w:rPr>
        <w:t xml:space="preserve"> significatives d</w:t>
      </w:r>
      <w:r w:rsidR="00D12783" w:rsidRPr="004A25FB">
        <w:rPr>
          <w:rFonts w:ascii="Verdana" w:hAnsi="Verdana"/>
          <w:sz w:val="22"/>
          <w:szCs w:val="22"/>
        </w:rPr>
        <w:t>u</w:t>
      </w:r>
      <w:r w:rsidR="00777FF6" w:rsidRPr="004A25FB">
        <w:rPr>
          <w:rFonts w:ascii="Verdana" w:hAnsi="Verdana"/>
          <w:sz w:val="22"/>
          <w:szCs w:val="22"/>
        </w:rPr>
        <w:t xml:space="preserve"> contrôle interne ou de déficiences majeures</w:t>
      </w:r>
      <w:r w:rsidR="00777FF6" w:rsidRPr="00EA1499">
        <w:rPr>
          <w:rStyle w:val="Appelnotedebasdep"/>
          <w:rFonts w:ascii="Verdana" w:hAnsi="Verdana"/>
          <w:sz w:val="18"/>
          <w:szCs w:val="18"/>
        </w:rPr>
        <w:footnoteReference w:id="17"/>
      </w:r>
      <w:r w:rsidR="00777FF6" w:rsidRPr="00EA1499">
        <w:rPr>
          <w:rFonts w:ascii="Verdana" w:hAnsi="Verdana"/>
          <w:sz w:val="18"/>
          <w:szCs w:val="18"/>
        </w:rPr>
        <w:t xml:space="preserve"> </w:t>
      </w:r>
      <w:r w:rsidR="00777FF6" w:rsidRPr="004A25FB">
        <w:rPr>
          <w:rFonts w:ascii="Verdana" w:hAnsi="Verdana"/>
          <w:sz w:val="22"/>
          <w:szCs w:val="22"/>
        </w:rPr>
        <w:t>[</w:t>
      </w:r>
      <w:r w:rsidR="00777FF6" w:rsidRPr="004A25FB">
        <w:rPr>
          <w:rFonts w:ascii="Verdana" w:hAnsi="Verdana"/>
          <w:i/>
          <w:iCs/>
          <w:sz w:val="22"/>
          <w:szCs w:val="22"/>
        </w:rPr>
        <w:t>autres que celles que nous vous avons déjà signalées (à préciser)]</w:t>
      </w:r>
      <w:r w:rsidR="00777FF6" w:rsidRPr="004A25FB">
        <w:rPr>
          <w:rFonts w:ascii="Verdana" w:hAnsi="Verdana"/>
          <w:sz w:val="22"/>
          <w:szCs w:val="22"/>
        </w:rPr>
        <w:t>.</w:t>
      </w:r>
    </w:p>
    <w:p w14:paraId="40E8E897" w14:textId="7ABDDF01" w:rsidR="00EB1BC6" w:rsidRPr="00D608D4" w:rsidRDefault="00EB1BC6" w:rsidP="00764F2F">
      <w:pPr>
        <w:pStyle w:val="1PARAG"/>
        <w:numPr>
          <w:ilvl w:val="0"/>
          <w:numId w:val="1"/>
        </w:numPr>
        <w:tabs>
          <w:tab w:val="clear" w:pos="-1440"/>
          <w:tab w:val="clear" w:pos="360"/>
          <w:tab w:val="clear" w:pos="426"/>
          <w:tab w:val="left" w:pos="6804"/>
        </w:tabs>
        <w:spacing w:before="100" w:beforeAutospacing="1" w:after="240" w:line="280" w:lineRule="exact"/>
        <w:ind w:left="714" w:hanging="714"/>
        <w:rPr>
          <w:ins w:id="4" w:author="Auteur"/>
          <w:rFonts w:ascii="Verdana" w:hAnsi="Verdana"/>
          <w:sz w:val="22"/>
          <w:szCs w:val="22"/>
        </w:rPr>
      </w:pPr>
      <w:r w:rsidRPr="00EF045C">
        <w:rPr>
          <w:rFonts w:ascii="Verdana" w:hAnsi="Verdana"/>
          <w:b/>
          <w:sz w:val="22"/>
          <w:szCs w:val="22"/>
        </w:rPr>
        <w:t xml:space="preserve">A ce jour, nous n’avons connaissance d’aucun événement, autre que ceux déjà pris en compte, </w:t>
      </w:r>
      <w:ins w:id="5" w:author="Auteur">
        <w:r w:rsidR="003774D3" w:rsidRPr="00EE2453">
          <w:rPr>
            <w:rFonts w:ascii="Verdana" w:hAnsi="Verdana"/>
            <w:color w:val="FF0000"/>
            <w:sz w:val="22"/>
            <w:szCs w:val="22"/>
          </w:rPr>
          <w:t xml:space="preserve">notamment au titre </w:t>
        </w:r>
      </w:ins>
      <w:r w:rsidR="00EE2453" w:rsidRPr="00EE2453">
        <w:rPr>
          <w:rFonts w:ascii="Verdana" w:hAnsi="Verdana"/>
          <w:color w:val="FF0000"/>
          <w:sz w:val="22"/>
          <w:szCs w:val="22"/>
        </w:rPr>
        <w:t>du</w:t>
      </w:r>
      <w:ins w:id="6" w:author="Auteur">
        <w:r w:rsidR="003774D3" w:rsidRPr="00EE2453">
          <w:rPr>
            <w:rFonts w:ascii="Verdana" w:hAnsi="Verdana"/>
            <w:color w:val="FF0000"/>
            <w:sz w:val="22"/>
            <w:szCs w:val="22"/>
          </w:rPr>
          <w:t xml:space="preserve"> Covid</w:t>
        </w:r>
      </w:ins>
      <w:r w:rsidR="00EC79C9">
        <w:rPr>
          <w:rFonts w:ascii="Verdana" w:hAnsi="Verdana"/>
          <w:color w:val="FF0000"/>
          <w:sz w:val="22"/>
          <w:szCs w:val="22"/>
        </w:rPr>
        <w:t>-</w:t>
      </w:r>
      <w:ins w:id="7" w:author="Auteur">
        <w:r w:rsidR="003774D3" w:rsidRPr="00EE2453">
          <w:rPr>
            <w:rFonts w:ascii="Verdana" w:hAnsi="Verdana"/>
            <w:color w:val="FF0000"/>
            <w:sz w:val="22"/>
            <w:szCs w:val="22"/>
          </w:rPr>
          <w:t>19,</w:t>
        </w:r>
        <w:r w:rsidR="003774D3">
          <w:rPr>
            <w:rFonts w:ascii="Verdana" w:hAnsi="Verdana"/>
            <w:b/>
            <w:sz w:val="22"/>
            <w:szCs w:val="22"/>
          </w:rPr>
          <w:t xml:space="preserve"> </w:t>
        </w:r>
      </w:ins>
      <w:r w:rsidRPr="00EF045C">
        <w:rPr>
          <w:rFonts w:ascii="Verdana" w:hAnsi="Verdana"/>
          <w:b/>
          <w:sz w:val="22"/>
          <w:szCs w:val="22"/>
        </w:rPr>
        <w:t xml:space="preserve">survenu </w:t>
      </w:r>
      <w:ins w:id="8" w:author="Auteur">
        <w:r w:rsidR="00486677">
          <w:rPr>
            <w:rFonts w:ascii="Verdana" w:hAnsi="Verdana"/>
            <w:b/>
            <w:sz w:val="22"/>
            <w:szCs w:val="22"/>
          </w:rPr>
          <w:t xml:space="preserve">entre </w:t>
        </w:r>
      </w:ins>
      <w:r w:rsidRPr="00EF045C">
        <w:rPr>
          <w:rFonts w:ascii="Verdana" w:hAnsi="Verdana"/>
          <w:b/>
          <w:sz w:val="22"/>
          <w:szCs w:val="22"/>
        </w:rPr>
        <w:t xml:space="preserve"> la date de clôture de l’exercice </w:t>
      </w:r>
      <w:ins w:id="9" w:author="Auteur">
        <w:r w:rsidR="00486677">
          <w:rPr>
            <w:rFonts w:ascii="Verdana" w:hAnsi="Verdana"/>
            <w:b/>
            <w:sz w:val="22"/>
            <w:szCs w:val="22"/>
          </w:rPr>
          <w:t xml:space="preserve">et la date d’arrêté des </w:t>
        </w:r>
        <w:r w:rsidR="00486677" w:rsidRPr="00EF045C">
          <w:rPr>
            <w:rFonts w:ascii="Verdana" w:hAnsi="Verdana"/>
            <w:b/>
            <w:sz w:val="22"/>
            <w:szCs w:val="22"/>
          </w:rPr>
          <w:t>États financiers et/ou dans le rapport de gestion</w:t>
        </w:r>
        <w:r w:rsidR="00486677">
          <w:rPr>
            <w:rFonts w:ascii="Verdana" w:hAnsi="Verdana"/>
            <w:b/>
            <w:sz w:val="22"/>
            <w:szCs w:val="22"/>
          </w:rPr>
          <w:t xml:space="preserve">, </w:t>
        </w:r>
      </w:ins>
      <w:r w:rsidRPr="00EF045C">
        <w:rPr>
          <w:rFonts w:ascii="Verdana" w:hAnsi="Verdana"/>
          <w:b/>
          <w:sz w:val="22"/>
          <w:szCs w:val="22"/>
        </w:rPr>
        <w:t xml:space="preserve">qui nécessiterait un traitement comptable ou une mention dans les notes aux </w:t>
      </w:r>
      <w:r w:rsidR="00A717AE" w:rsidRPr="00EF045C">
        <w:rPr>
          <w:rFonts w:ascii="Verdana" w:hAnsi="Verdana"/>
          <w:b/>
          <w:sz w:val="22"/>
          <w:szCs w:val="22"/>
        </w:rPr>
        <w:t>États</w:t>
      </w:r>
      <w:r w:rsidRPr="00EF045C">
        <w:rPr>
          <w:rFonts w:ascii="Verdana" w:hAnsi="Verdana"/>
          <w:b/>
          <w:sz w:val="22"/>
          <w:szCs w:val="22"/>
        </w:rPr>
        <w:t xml:space="preserve"> financiers et/ou dans le rapport de gestion</w:t>
      </w:r>
      <w:r w:rsidR="000A2745" w:rsidRPr="00EF045C">
        <w:rPr>
          <w:rFonts w:ascii="Verdana" w:hAnsi="Verdana"/>
          <w:b/>
          <w:sz w:val="22"/>
          <w:szCs w:val="22"/>
        </w:rPr>
        <w:t>.</w:t>
      </w:r>
      <w:r w:rsidRPr="00EF045C">
        <w:rPr>
          <w:rStyle w:val="Appelnotedebasdep"/>
          <w:rFonts w:ascii="Verdana" w:hAnsi="Verdana"/>
          <w:b/>
          <w:sz w:val="18"/>
          <w:szCs w:val="18"/>
        </w:rPr>
        <w:footnoteReference w:id="18"/>
      </w:r>
    </w:p>
    <w:p w14:paraId="526DAB9A" w14:textId="227C525B" w:rsidR="00D608D4" w:rsidRPr="00EF045C" w:rsidRDefault="00D608D4" w:rsidP="00D608D4">
      <w:pPr>
        <w:pStyle w:val="1PARAG"/>
        <w:numPr>
          <w:ilvl w:val="0"/>
          <w:numId w:val="0"/>
        </w:numPr>
        <w:tabs>
          <w:tab w:val="clear" w:pos="-1440"/>
          <w:tab w:val="clear" w:pos="426"/>
        </w:tabs>
        <w:spacing w:before="100" w:beforeAutospacing="1" w:after="240" w:line="280" w:lineRule="exact"/>
        <w:ind w:left="720" w:hanging="11"/>
        <w:rPr>
          <w:rFonts w:ascii="Verdana" w:hAnsi="Verdana"/>
          <w:sz w:val="22"/>
          <w:szCs w:val="22"/>
        </w:rPr>
      </w:pPr>
      <w:ins w:id="10" w:author="Auteur">
        <w:r w:rsidRPr="00497109">
          <w:rPr>
            <w:rFonts w:ascii="Verdana" w:hAnsi="Verdana"/>
            <w:color w:val="FF0000"/>
            <w:sz w:val="22"/>
            <w:szCs w:val="22"/>
          </w:rPr>
          <w:t xml:space="preserve">Les événements survenus depuis la date d’arrêté des </w:t>
        </w:r>
        <w:r w:rsidRPr="00497109">
          <w:rPr>
            <w:rFonts w:ascii="Verdana" w:hAnsi="Verdana"/>
            <w:b/>
            <w:color w:val="FF0000"/>
            <w:sz w:val="22"/>
            <w:szCs w:val="22"/>
          </w:rPr>
          <w:t>États Financiers</w:t>
        </w:r>
        <w:r w:rsidRPr="00497109">
          <w:rPr>
            <w:rFonts w:ascii="Verdana" w:hAnsi="Verdana"/>
            <w:color w:val="FF0000"/>
            <w:sz w:val="22"/>
            <w:szCs w:val="22"/>
          </w:rPr>
          <w:t xml:space="preserve"> et du rapport de gestion, en particulier ceux liés au Covid-19 feront l’objet d’une communication sur l’exposition du groupe </w:t>
        </w:r>
        <w:r w:rsidRPr="00497109">
          <w:rPr>
            <w:rFonts w:ascii="Verdana" w:hAnsi="Verdana"/>
            <w:color w:val="FF0000"/>
            <w:sz w:val="22"/>
            <w:szCs w:val="22"/>
            <w:highlight w:val="yellow"/>
          </w:rPr>
          <w:t>/ de la société</w:t>
        </w:r>
        <w:r w:rsidRPr="00497109">
          <w:rPr>
            <w:rFonts w:ascii="Verdana" w:hAnsi="Verdana"/>
            <w:color w:val="FF0000"/>
            <w:sz w:val="22"/>
            <w:szCs w:val="22"/>
          </w:rPr>
          <w:t xml:space="preserve"> aux incidences de cette épidémie à l’assemblée générale d’approbation des comptes.</w:t>
        </w:r>
      </w:ins>
    </w:p>
    <w:p w14:paraId="0F984BA2" w14:textId="77777777" w:rsidR="00981166" w:rsidRPr="00C4500E" w:rsidRDefault="00981166" w:rsidP="00F14DA5">
      <w:pPr>
        <w:pStyle w:val="1PARAG"/>
        <w:numPr>
          <w:ilvl w:val="0"/>
          <w:numId w:val="0"/>
        </w:numPr>
        <w:spacing w:before="100" w:beforeAutospacing="1" w:after="240" w:line="280" w:lineRule="exact"/>
        <w:ind w:left="709"/>
        <w:rPr>
          <w:rFonts w:ascii="Verdana" w:hAnsi="Verdana"/>
          <w:sz w:val="22"/>
          <w:szCs w:val="22"/>
        </w:rPr>
      </w:pPr>
    </w:p>
    <w:p w14:paraId="220F5260" w14:textId="77777777" w:rsidR="00A23910" w:rsidRPr="004A25FB" w:rsidRDefault="00EB1BC6" w:rsidP="00650EF6">
      <w:pPr>
        <w:pStyle w:val="1PARAG"/>
        <w:numPr>
          <w:ilvl w:val="0"/>
          <w:numId w:val="1"/>
        </w:numPr>
        <w:tabs>
          <w:tab w:val="clear" w:pos="-1440"/>
          <w:tab w:val="clear" w:pos="360"/>
          <w:tab w:val="clear" w:pos="426"/>
        </w:tabs>
        <w:spacing w:before="100" w:beforeAutospacing="1" w:after="240" w:line="280" w:lineRule="exact"/>
        <w:ind w:left="714" w:hanging="714"/>
        <w:jc w:val="left"/>
        <w:rPr>
          <w:rFonts w:ascii="Verdana" w:hAnsi="Verdana"/>
          <w:sz w:val="22"/>
          <w:szCs w:val="22"/>
        </w:rPr>
      </w:pPr>
      <w:r w:rsidRPr="004A25FB">
        <w:rPr>
          <w:rFonts w:ascii="Verdana" w:hAnsi="Verdana"/>
          <w:bCs/>
          <w:color w:val="000000"/>
          <w:sz w:val="22"/>
          <w:szCs w:val="22"/>
        </w:rPr>
        <w:t>Nous avons mis à votre disposition</w:t>
      </w:r>
      <w:r w:rsidR="00761A70" w:rsidRPr="00EA1499">
        <w:rPr>
          <w:rStyle w:val="Appelnotedebasdep"/>
          <w:rFonts w:ascii="Verdana" w:hAnsi="Verdana"/>
          <w:bCs/>
          <w:color w:val="000000"/>
          <w:sz w:val="18"/>
          <w:szCs w:val="18"/>
        </w:rPr>
        <w:footnoteReference w:id="19"/>
      </w:r>
      <w:r w:rsidR="0092621A" w:rsidRPr="004A25FB">
        <w:rPr>
          <w:rFonts w:ascii="Verdana" w:hAnsi="Verdana"/>
          <w:bCs/>
          <w:color w:val="000000"/>
          <w:sz w:val="22"/>
          <w:szCs w:val="22"/>
        </w:rPr>
        <w:t xml:space="preserve"> </w:t>
      </w:r>
      <w:r w:rsidR="00A23910" w:rsidRPr="004A25FB">
        <w:rPr>
          <w:rFonts w:ascii="Verdana" w:hAnsi="Verdana"/>
          <w:bCs/>
          <w:color w:val="000000"/>
          <w:sz w:val="22"/>
          <w:szCs w:val="22"/>
        </w:rPr>
        <w:t>:</w:t>
      </w:r>
    </w:p>
    <w:p w14:paraId="40D7E1ED" w14:textId="77777777" w:rsidR="00650EF6" w:rsidRDefault="00EB1BC6" w:rsidP="00650EF6">
      <w:pPr>
        <w:pStyle w:val="1PARAG"/>
        <w:numPr>
          <w:ilvl w:val="4"/>
          <w:numId w:val="1"/>
        </w:numPr>
        <w:tabs>
          <w:tab w:val="clear" w:pos="426"/>
        </w:tabs>
        <w:spacing w:before="100" w:beforeAutospacing="1" w:after="100" w:afterAutospacing="1" w:line="280" w:lineRule="exact"/>
        <w:ind w:left="1071" w:hanging="357"/>
        <w:jc w:val="left"/>
        <w:rPr>
          <w:rFonts w:ascii="Verdana" w:hAnsi="Verdana"/>
          <w:bCs/>
          <w:color w:val="000000"/>
          <w:sz w:val="22"/>
          <w:szCs w:val="22"/>
        </w:rPr>
      </w:pPr>
      <w:r w:rsidRPr="004A25FB">
        <w:rPr>
          <w:rFonts w:ascii="Verdana" w:hAnsi="Verdana"/>
          <w:bCs/>
          <w:color w:val="000000"/>
          <w:sz w:val="22"/>
          <w:szCs w:val="22"/>
        </w:rPr>
        <w:t xml:space="preserve">tous les </w:t>
      </w:r>
      <w:r w:rsidR="00D34943" w:rsidRPr="004A25FB">
        <w:rPr>
          <w:rFonts w:ascii="Verdana" w:hAnsi="Verdana"/>
          <w:bCs/>
          <w:color w:val="000000"/>
          <w:sz w:val="22"/>
          <w:szCs w:val="22"/>
        </w:rPr>
        <w:t xml:space="preserve">documents </w:t>
      </w:r>
      <w:r w:rsidRPr="004A25FB">
        <w:rPr>
          <w:rFonts w:ascii="Verdana" w:hAnsi="Verdana"/>
          <w:bCs/>
          <w:color w:val="000000"/>
          <w:sz w:val="22"/>
          <w:szCs w:val="22"/>
        </w:rPr>
        <w:t xml:space="preserve">comptables, </w:t>
      </w:r>
      <w:r w:rsidR="00FB31E1" w:rsidRPr="004A25FB">
        <w:rPr>
          <w:rFonts w:ascii="Verdana" w:hAnsi="Verdana"/>
          <w:bCs/>
          <w:color w:val="000000"/>
          <w:sz w:val="22"/>
          <w:szCs w:val="22"/>
        </w:rPr>
        <w:t xml:space="preserve">les contrats ayant ou pouvant avoir une incidence significative sur les Etats Financiers, </w:t>
      </w:r>
      <w:r w:rsidR="00470CA7" w:rsidRPr="004A25FB">
        <w:rPr>
          <w:rFonts w:ascii="Verdana" w:hAnsi="Verdana"/>
          <w:bCs/>
          <w:color w:val="000000"/>
          <w:sz w:val="22"/>
          <w:szCs w:val="22"/>
        </w:rPr>
        <w:t xml:space="preserve">les </w:t>
      </w:r>
      <w:r w:rsidR="00BF0E02" w:rsidRPr="004A25FB">
        <w:rPr>
          <w:rFonts w:ascii="Verdana" w:hAnsi="Verdana"/>
          <w:bCs/>
          <w:color w:val="000000"/>
          <w:sz w:val="22"/>
          <w:szCs w:val="22"/>
        </w:rPr>
        <w:t>procès-verbaux</w:t>
      </w:r>
      <w:r w:rsidR="00470CA7" w:rsidRPr="004A25FB">
        <w:rPr>
          <w:rFonts w:ascii="Verdana" w:hAnsi="Verdana"/>
          <w:bCs/>
          <w:color w:val="000000"/>
          <w:sz w:val="22"/>
          <w:szCs w:val="22"/>
        </w:rPr>
        <w:t xml:space="preserve"> des assemblées générales et des réunions des organes sociaux tenues au cours de l'exercice et jusqu'à la date de cette lettre</w:t>
      </w:r>
      <w:r w:rsidR="00A23910" w:rsidRPr="004A25FB">
        <w:rPr>
          <w:rFonts w:ascii="Verdana" w:hAnsi="Verdana"/>
          <w:bCs/>
          <w:color w:val="000000"/>
          <w:sz w:val="22"/>
          <w:szCs w:val="22"/>
        </w:rPr>
        <w:t xml:space="preserve">, </w:t>
      </w:r>
      <w:r w:rsidR="002B00A6" w:rsidRPr="004A25FB">
        <w:rPr>
          <w:rFonts w:ascii="Verdana" w:hAnsi="Verdana"/>
          <w:bCs/>
          <w:color w:val="000000"/>
          <w:sz w:val="22"/>
          <w:szCs w:val="22"/>
        </w:rPr>
        <w:t>ainsi que</w:t>
      </w:r>
      <w:r w:rsidR="00650EF6">
        <w:rPr>
          <w:rFonts w:ascii="Verdana" w:hAnsi="Verdana"/>
          <w:bCs/>
          <w:color w:val="000000"/>
          <w:sz w:val="22"/>
          <w:szCs w:val="22"/>
        </w:rPr>
        <w:t xml:space="preserve"> </w:t>
      </w:r>
    </w:p>
    <w:p w14:paraId="35030BA7" w14:textId="77777777" w:rsidR="00650EF6" w:rsidRPr="004A25FB" w:rsidRDefault="00650EF6" w:rsidP="00650EF6">
      <w:pPr>
        <w:pStyle w:val="1PARAG"/>
        <w:numPr>
          <w:ilvl w:val="4"/>
          <w:numId w:val="1"/>
        </w:numPr>
        <w:tabs>
          <w:tab w:val="clear" w:pos="426"/>
        </w:tabs>
        <w:spacing w:before="100" w:beforeAutospacing="1" w:after="100" w:afterAutospacing="1" w:line="280" w:lineRule="exact"/>
        <w:ind w:left="1071" w:hanging="357"/>
        <w:jc w:val="left"/>
        <w:rPr>
          <w:rFonts w:ascii="Verdana" w:hAnsi="Verdana"/>
          <w:bCs/>
          <w:color w:val="000000"/>
          <w:sz w:val="22"/>
          <w:szCs w:val="22"/>
        </w:rPr>
      </w:pPr>
      <w:r w:rsidRPr="004A25FB">
        <w:rPr>
          <w:rFonts w:ascii="Verdana" w:hAnsi="Verdana"/>
          <w:bCs/>
          <w:color w:val="000000"/>
          <w:sz w:val="22"/>
          <w:szCs w:val="22"/>
        </w:rPr>
        <w:t>les rapports, avis ou positions émanant d’organismes de contrôle ou de tutelle dont le contenu pourrait avoir une incidence significative sur les Etats Financiers</w:t>
      </w:r>
      <w:r w:rsidRPr="00EA1499">
        <w:rPr>
          <w:rStyle w:val="Appelnotedebasdep"/>
          <w:rFonts w:ascii="Verdana" w:hAnsi="Verdana"/>
          <w:bCs/>
          <w:color w:val="000000"/>
          <w:sz w:val="18"/>
          <w:szCs w:val="18"/>
        </w:rPr>
        <w:footnoteReference w:id="20"/>
      </w:r>
      <w:r w:rsidRPr="004A25FB">
        <w:rPr>
          <w:rFonts w:ascii="Verdana" w:hAnsi="Verdana"/>
          <w:bCs/>
          <w:color w:val="000000"/>
          <w:sz w:val="22"/>
          <w:szCs w:val="22"/>
        </w:rPr>
        <w:t>.</w:t>
      </w:r>
    </w:p>
    <w:p w14:paraId="50E2D53E" w14:textId="77777777" w:rsidR="00C171FD" w:rsidRPr="004A25FB" w:rsidRDefault="00C171FD" w:rsidP="004A25FB">
      <w:pPr>
        <w:pStyle w:val="1PARAG"/>
        <w:numPr>
          <w:ilvl w:val="0"/>
          <w:numId w:val="0"/>
        </w:numPr>
        <w:tabs>
          <w:tab w:val="clear" w:pos="426"/>
        </w:tabs>
        <w:spacing w:before="100" w:beforeAutospacing="1" w:after="100" w:afterAutospacing="1" w:line="280" w:lineRule="exact"/>
        <w:ind w:firstLine="16"/>
        <w:jc w:val="left"/>
        <w:rPr>
          <w:rFonts w:ascii="Verdana" w:hAnsi="Verdana"/>
          <w:i/>
          <w:sz w:val="22"/>
          <w:szCs w:val="22"/>
        </w:rPr>
      </w:pPr>
      <w:r w:rsidRPr="004A25FB">
        <w:rPr>
          <w:rFonts w:ascii="Verdana" w:hAnsi="Verdana"/>
          <w:i/>
          <w:sz w:val="22"/>
          <w:szCs w:val="22"/>
        </w:rPr>
        <w:t xml:space="preserve">[Possibilité d’insérer ici les paragraphes </w:t>
      </w:r>
      <w:r w:rsidR="006F2802" w:rsidRPr="004A25FB">
        <w:rPr>
          <w:rFonts w:ascii="Verdana" w:hAnsi="Verdana"/>
          <w:i/>
          <w:sz w:val="22"/>
          <w:szCs w:val="22"/>
        </w:rPr>
        <w:t>6</w:t>
      </w:r>
      <w:r w:rsidRPr="004A25FB">
        <w:rPr>
          <w:rFonts w:ascii="Verdana" w:hAnsi="Verdana"/>
          <w:i/>
          <w:sz w:val="22"/>
          <w:szCs w:val="22"/>
        </w:rPr>
        <w:t xml:space="preserve"> et </w:t>
      </w:r>
      <w:r w:rsidR="006F2802" w:rsidRPr="004A25FB">
        <w:rPr>
          <w:rFonts w:ascii="Verdana" w:hAnsi="Verdana"/>
          <w:i/>
          <w:sz w:val="22"/>
          <w:szCs w:val="22"/>
        </w:rPr>
        <w:t>7</w:t>
      </w:r>
      <w:r w:rsidRPr="004A25FB">
        <w:rPr>
          <w:rFonts w:ascii="Verdana" w:hAnsi="Verdana"/>
          <w:i/>
          <w:sz w:val="22"/>
          <w:szCs w:val="22"/>
        </w:rPr>
        <w:t xml:space="preserve"> figurant parmi les exemples de rédaction de points spécifiques]</w:t>
      </w:r>
    </w:p>
    <w:p w14:paraId="291B819E" w14:textId="77777777" w:rsidR="00DE07CF" w:rsidRPr="004A25FB" w:rsidRDefault="00DE07CF" w:rsidP="00650EF6">
      <w:pPr>
        <w:pStyle w:val="1PARAG"/>
        <w:numPr>
          <w:ilvl w:val="0"/>
          <w:numId w:val="1"/>
        </w:numPr>
        <w:tabs>
          <w:tab w:val="clear" w:pos="-1440"/>
          <w:tab w:val="clear" w:pos="360"/>
          <w:tab w:val="clear" w:pos="426"/>
        </w:tabs>
        <w:spacing w:before="100" w:beforeAutospacing="1" w:after="240" w:line="280" w:lineRule="exact"/>
        <w:ind w:left="714" w:hanging="714"/>
        <w:jc w:val="left"/>
        <w:rPr>
          <w:rFonts w:ascii="Verdana" w:hAnsi="Verdana"/>
          <w:sz w:val="22"/>
          <w:szCs w:val="22"/>
        </w:rPr>
      </w:pPr>
      <w:r w:rsidRPr="004A25FB">
        <w:rPr>
          <w:rFonts w:ascii="Verdana" w:hAnsi="Verdana"/>
          <w:sz w:val="22"/>
          <w:szCs w:val="22"/>
        </w:rPr>
        <w:t xml:space="preserve">Nous vous avons </w:t>
      </w:r>
      <w:r w:rsidR="004D6367" w:rsidRPr="004A25FB">
        <w:rPr>
          <w:rFonts w:ascii="Verdana" w:hAnsi="Verdana"/>
          <w:sz w:val="22"/>
          <w:szCs w:val="22"/>
        </w:rPr>
        <w:t>fourni toutes les informations supplémentaires que vous nous avez demandées et laissé libre accès aux personnes au sein de l'entité que vous avez souhaité rencontrer</w:t>
      </w:r>
      <w:r w:rsidR="003354E9" w:rsidRPr="004A25FB">
        <w:rPr>
          <w:rFonts w:ascii="Verdana" w:hAnsi="Verdana"/>
          <w:sz w:val="22"/>
          <w:szCs w:val="22"/>
        </w:rPr>
        <w:t xml:space="preserve"> pour les besoins de </w:t>
      </w:r>
      <w:r w:rsidR="007D3CA1" w:rsidRPr="004A25FB">
        <w:rPr>
          <w:rFonts w:ascii="Verdana" w:hAnsi="Verdana"/>
          <w:sz w:val="22"/>
          <w:szCs w:val="22"/>
        </w:rPr>
        <w:t>l’audit</w:t>
      </w:r>
      <w:r w:rsidR="00DE1778" w:rsidRPr="00EA1499">
        <w:rPr>
          <w:rStyle w:val="Appelnotedebasdep"/>
          <w:rFonts w:ascii="Verdana" w:hAnsi="Verdana"/>
          <w:bCs/>
          <w:color w:val="000000"/>
          <w:sz w:val="18"/>
          <w:szCs w:val="18"/>
        </w:rPr>
        <w:t>18</w:t>
      </w:r>
      <w:r w:rsidR="004D6367" w:rsidRPr="004A25FB">
        <w:rPr>
          <w:rFonts w:ascii="Verdana" w:hAnsi="Verdana"/>
          <w:sz w:val="22"/>
          <w:szCs w:val="22"/>
        </w:rPr>
        <w:t>.</w:t>
      </w:r>
    </w:p>
    <w:p w14:paraId="0D0B553A" w14:textId="111B9F4A" w:rsidR="00DE31F2" w:rsidRPr="00850396" w:rsidRDefault="00EB1BC6" w:rsidP="00B165D7">
      <w:pPr>
        <w:pStyle w:val="1PARAG"/>
        <w:numPr>
          <w:ilvl w:val="0"/>
          <w:numId w:val="0"/>
        </w:numPr>
        <w:tabs>
          <w:tab w:val="clear" w:pos="-1440"/>
          <w:tab w:val="clear" w:pos="426"/>
        </w:tabs>
        <w:spacing w:before="100" w:beforeAutospacing="1" w:after="240" w:line="280" w:lineRule="exact"/>
        <w:ind w:left="709"/>
        <w:rPr>
          <w:rFonts w:ascii="Verdana" w:hAnsi="Verdana"/>
          <w:b/>
          <w:color w:val="FF0000"/>
          <w:sz w:val="22"/>
          <w:szCs w:val="22"/>
        </w:rPr>
      </w:pPr>
      <w:r w:rsidRPr="00B708F7">
        <w:rPr>
          <w:rFonts w:ascii="Verdana" w:hAnsi="Verdana"/>
          <w:b/>
          <w:bCs/>
          <w:i/>
          <w:iCs/>
          <w:sz w:val="22"/>
          <w:szCs w:val="22"/>
        </w:rPr>
        <w:t>(</w:t>
      </w:r>
      <w:proofErr w:type="gramStart"/>
      <w:r w:rsidRPr="00B708F7">
        <w:rPr>
          <w:rFonts w:ascii="Verdana" w:hAnsi="Verdana"/>
          <w:b/>
          <w:bCs/>
          <w:i/>
          <w:iCs/>
          <w:sz w:val="22"/>
          <w:szCs w:val="22"/>
        </w:rPr>
        <w:t>le</w:t>
      </w:r>
      <w:proofErr w:type="gramEnd"/>
      <w:r w:rsidRPr="00B708F7">
        <w:rPr>
          <w:rFonts w:ascii="Verdana" w:hAnsi="Verdana"/>
          <w:b/>
          <w:bCs/>
          <w:i/>
          <w:iCs/>
          <w:sz w:val="22"/>
          <w:szCs w:val="22"/>
        </w:rPr>
        <w:t xml:space="preserve"> cas </w:t>
      </w:r>
      <w:r w:rsidR="007D3CA1" w:rsidRPr="00B708F7">
        <w:rPr>
          <w:rFonts w:ascii="Verdana" w:hAnsi="Verdana"/>
          <w:b/>
          <w:bCs/>
          <w:i/>
          <w:iCs/>
          <w:sz w:val="22"/>
          <w:szCs w:val="22"/>
        </w:rPr>
        <w:t>échéant</w:t>
      </w:r>
      <w:r w:rsidRPr="00B708F7">
        <w:rPr>
          <w:rStyle w:val="Appelnotedebasdep"/>
          <w:rFonts w:ascii="Verdana" w:hAnsi="Verdana"/>
          <w:b/>
          <w:sz w:val="18"/>
          <w:szCs w:val="18"/>
        </w:rPr>
        <w:footnoteReference w:id="21"/>
      </w:r>
      <w:r w:rsidRPr="00B708F7">
        <w:rPr>
          <w:rFonts w:ascii="Verdana" w:hAnsi="Verdana"/>
          <w:b/>
          <w:bCs/>
          <w:i/>
          <w:iCs/>
          <w:sz w:val="22"/>
          <w:szCs w:val="22"/>
        </w:rPr>
        <w:t xml:space="preserve">) </w:t>
      </w:r>
      <w:r w:rsidR="00DE31F2" w:rsidRPr="00B708F7">
        <w:rPr>
          <w:rFonts w:ascii="Verdana" w:hAnsi="Verdana"/>
          <w:b/>
          <w:bCs/>
          <w:i/>
          <w:iCs/>
          <w:color w:val="FF0000"/>
          <w:sz w:val="22"/>
          <w:szCs w:val="22"/>
        </w:rPr>
        <w:t xml:space="preserve"> </w:t>
      </w:r>
      <w:r w:rsidRPr="00B708F7">
        <w:rPr>
          <w:rFonts w:ascii="Verdana" w:hAnsi="Verdana"/>
          <w:b/>
          <w:bCs/>
          <w:i/>
          <w:iCs/>
          <w:sz w:val="22"/>
          <w:szCs w:val="22"/>
        </w:rPr>
        <w:t>Nous vous avons communiqué nos plans d’actions [et plans de trésorerie] définis pour l’avenir visant à permettre la poursuite de nos activités pendant les douze prochains mois ; ces plans d'actions reflètent les intentions de la Direction</w:t>
      </w:r>
      <w:ins w:id="12" w:author="Auteur">
        <w:r w:rsidR="00E4599A" w:rsidRPr="00B708F7">
          <w:rPr>
            <w:rFonts w:ascii="Verdana" w:hAnsi="Verdana"/>
            <w:b/>
            <w:bCs/>
            <w:i/>
            <w:iCs/>
            <w:sz w:val="22"/>
            <w:szCs w:val="22"/>
          </w:rPr>
          <w:t>,</w:t>
        </w:r>
      </w:ins>
      <w:del w:id="13" w:author="Auteur">
        <w:r w:rsidRPr="00B708F7" w:rsidDel="00E4599A">
          <w:rPr>
            <w:rFonts w:ascii="Verdana" w:hAnsi="Verdana"/>
            <w:b/>
            <w:bCs/>
            <w:i/>
            <w:iCs/>
            <w:sz w:val="22"/>
            <w:szCs w:val="22"/>
          </w:rPr>
          <w:delText xml:space="preserve"> ;</w:delText>
        </w:r>
      </w:del>
      <w:r w:rsidR="00AF47E0" w:rsidRPr="00B708F7">
        <w:rPr>
          <w:rFonts w:ascii="Verdana" w:hAnsi="Verdana"/>
          <w:bCs/>
          <w:iCs/>
          <w:sz w:val="22"/>
          <w:szCs w:val="22"/>
        </w:rPr>
        <w:t xml:space="preserve"> </w:t>
      </w:r>
      <w:ins w:id="14" w:author="Auteur">
        <w:r w:rsidR="00E745F5" w:rsidRPr="00B708F7">
          <w:rPr>
            <w:rFonts w:ascii="Verdana" w:hAnsi="Verdana"/>
            <w:bCs/>
            <w:iCs/>
            <w:color w:val="FF0000"/>
            <w:sz w:val="22"/>
            <w:szCs w:val="22"/>
          </w:rPr>
          <w:t>y</w:t>
        </w:r>
        <w:r w:rsidR="00E745F5" w:rsidRPr="00E745F5">
          <w:rPr>
            <w:rFonts w:ascii="Verdana" w:hAnsi="Verdana"/>
            <w:bCs/>
            <w:iCs/>
            <w:color w:val="FF0000"/>
            <w:sz w:val="22"/>
            <w:szCs w:val="22"/>
          </w:rPr>
          <w:t xml:space="preserve"> compris à l’issue de notre analyse des effets du Covid-19</w:t>
        </w:r>
        <w:r w:rsidR="00E745F5">
          <w:rPr>
            <w:rFonts w:ascii="Verdana" w:hAnsi="Verdana"/>
            <w:bCs/>
            <w:iCs/>
            <w:sz w:val="22"/>
            <w:szCs w:val="22"/>
          </w:rPr>
          <w:t xml:space="preserve">. </w:t>
        </w:r>
      </w:ins>
      <w:r w:rsidR="00AE2566">
        <w:rPr>
          <w:rFonts w:ascii="Verdana" w:hAnsi="Verdana"/>
          <w:color w:val="FF0000"/>
          <w:sz w:val="22"/>
          <w:szCs w:val="22"/>
        </w:rPr>
        <w:t xml:space="preserve"> </w:t>
      </w:r>
    </w:p>
    <w:p w14:paraId="35883D5C" w14:textId="77777777" w:rsidR="00C171FD" w:rsidRPr="004A25FB" w:rsidRDefault="00C171FD" w:rsidP="00650EF6">
      <w:pPr>
        <w:pStyle w:val="1PARAG"/>
        <w:numPr>
          <w:ilvl w:val="0"/>
          <w:numId w:val="0"/>
        </w:numPr>
        <w:tabs>
          <w:tab w:val="clear" w:pos="-1440"/>
          <w:tab w:val="clear" w:pos="426"/>
        </w:tabs>
        <w:spacing w:before="100" w:beforeAutospacing="1" w:after="100" w:afterAutospacing="1" w:line="280" w:lineRule="exact"/>
        <w:ind w:left="714" w:firstLine="17"/>
        <w:jc w:val="left"/>
        <w:rPr>
          <w:rFonts w:ascii="Verdana" w:hAnsi="Verdana"/>
          <w:i/>
          <w:sz w:val="22"/>
          <w:szCs w:val="22"/>
        </w:rPr>
      </w:pPr>
      <w:r w:rsidRPr="00B708F7">
        <w:rPr>
          <w:rFonts w:ascii="Verdana" w:hAnsi="Verdana"/>
          <w:i/>
          <w:sz w:val="22"/>
          <w:szCs w:val="22"/>
        </w:rPr>
        <w:t>[Possibilité d’insérer, à la place de ce paragraphe 8 ci-dessus</w:t>
      </w:r>
      <w:r w:rsidR="002E3319" w:rsidRPr="00B708F7">
        <w:rPr>
          <w:rFonts w:ascii="Verdana" w:hAnsi="Verdana"/>
          <w:i/>
          <w:sz w:val="22"/>
          <w:szCs w:val="22"/>
        </w:rPr>
        <w:t xml:space="preserve"> et selon situation de la société</w:t>
      </w:r>
      <w:r w:rsidRPr="00B708F7">
        <w:rPr>
          <w:rFonts w:ascii="Verdana" w:hAnsi="Verdana"/>
          <w:i/>
          <w:sz w:val="22"/>
          <w:szCs w:val="22"/>
        </w:rPr>
        <w:t>, le paragraphe 4 figurant parmi les exemples de rédaction de points spécifiques]</w:t>
      </w:r>
    </w:p>
    <w:p w14:paraId="46A6D447" w14:textId="77777777" w:rsidR="006A18EF" w:rsidRPr="004A25FB" w:rsidRDefault="006A18EF" w:rsidP="00650EF6">
      <w:pPr>
        <w:pStyle w:val="1PARAG"/>
        <w:numPr>
          <w:ilvl w:val="0"/>
          <w:numId w:val="1"/>
        </w:numPr>
        <w:tabs>
          <w:tab w:val="clear" w:pos="-1440"/>
          <w:tab w:val="clear" w:pos="360"/>
          <w:tab w:val="clear" w:pos="426"/>
        </w:tabs>
        <w:spacing w:before="100" w:beforeAutospacing="1" w:after="240" w:line="280" w:lineRule="exact"/>
        <w:ind w:left="714" w:hanging="714"/>
        <w:jc w:val="left"/>
        <w:rPr>
          <w:rFonts w:ascii="Verdana" w:hAnsi="Verdana"/>
          <w:b/>
          <w:bCs/>
          <w:i/>
          <w:iCs/>
          <w:sz w:val="22"/>
          <w:szCs w:val="22"/>
        </w:rPr>
      </w:pPr>
      <w:r w:rsidRPr="004A25FB">
        <w:rPr>
          <w:rFonts w:ascii="Verdana" w:hAnsi="Verdana"/>
          <w:b/>
          <w:bCs/>
          <w:sz w:val="22"/>
          <w:szCs w:val="22"/>
        </w:rPr>
        <w:t xml:space="preserve">Nous vous avons fait part de notre appréciation sur le risque que les Etats Financiers puissent comporter des anomalies significatives résultant de </w:t>
      </w:r>
      <w:r w:rsidR="000A2745" w:rsidRPr="004A25FB">
        <w:rPr>
          <w:rFonts w:ascii="Verdana" w:hAnsi="Verdana"/>
          <w:b/>
          <w:bCs/>
          <w:sz w:val="22"/>
          <w:szCs w:val="22"/>
        </w:rPr>
        <w:t>fraudes</w:t>
      </w:r>
      <w:r w:rsidR="002D6D34" w:rsidRPr="00EA1499">
        <w:rPr>
          <w:rStyle w:val="Appelnotedebasdep"/>
          <w:rFonts w:ascii="Verdana" w:hAnsi="Verdana"/>
          <w:b/>
          <w:bCs/>
          <w:sz w:val="18"/>
          <w:szCs w:val="18"/>
        </w:rPr>
        <w:footnoteReference w:id="22"/>
      </w:r>
      <w:r w:rsidRPr="004A25FB">
        <w:rPr>
          <w:rFonts w:ascii="Verdana" w:hAnsi="Verdana"/>
          <w:b/>
          <w:bCs/>
          <w:sz w:val="22"/>
          <w:szCs w:val="22"/>
        </w:rPr>
        <w:t>.</w:t>
      </w:r>
    </w:p>
    <w:p w14:paraId="092A8A2D" w14:textId="77777777" w:rsidR="006A18EF" w:rsidRPr="004A25FB" w:rsidRDefault="006A18EF" w:rsidP="00650EF6">
      <w:pPr>
        <w:pStyle w:val="1PARAG"/>
        <w:numPr>
          <w:ilvl w:val="0"/>
          <w:numId w:val="0"/>
        </w:numPr>
        <w:tabs>
          <w:tab w:val="clear" w:pos="-1440"/>
          <w:tab w:val="clear" w:pos="426"/>
        </w:tabs>
        <w:spacing w:before="100" w:beforeAutospacing="1" w:after="100" w:afterAutospacing="1" w:line="280" w:lineRule="exact"/>
        <w:ind w:left="714" w:firstLine="17"/>
        <w:jc w:val="left"/>
        <w:rPr>
          <w:rFonts w:ascii="Verdana" w:hAnsi="Verdana"/>
          <w:b/>
          <w:bCs/>
          <w:sz w:val="22"/>
          <w:szCs w:val="22"/>
        </w:rPr>
      </w:pPr>
      <w:r w:rsidRPr="004A25FB">
        <w:rPr>
          <w:rFonts w:ascii="Verdana" w:hAnsi="Verdana"/>
          <w:b/>
          <w:bCs/>
          <w:sz w:val="22"/>
          <w:szCs w:val="22"/>
        </w:rPr>
        <w:t xml:space="preserve">Nous </w:t>
      </w:r>
      <w:r w:rsidR="0021654B" w:rsidRPr="004A25FB">
        <w:rPr>
          <w:rFonts w:ascii="Verdana" w:hAnsi="Verdana"/>
          <w:b/>
          <w:bCs/>
          <w:sz w:val="22"/>
          <w:szCs w:val="22"/>
        </w:rPr>
        <w:t xml:space="preserve">vous </w:t>
      </w:r>
      <w:r w:rsidRPr="004A25FB">
        <w:rPr>
          <w:rFonts w:ascii="Verdana" w:hAnsi="Verdana"/>
          <w:b/>
          <w:bCs/>
          <w:sz w:val="22"/>
          <w:szCs w:val="22"/>
        </w:rPr>
        <w:t xml:space="preserve">avons </w:t>
      </w:r>
      <w:r w:rsidR="0021654B" w:rsidRPr="004A25FB">
        <w:rPr>
          <w:rFonts w:ascii="Verdana" w:hAnsi="Verdana"/>
          <w:b/>
          <w:bCs/>
          <w:sz w:val="22"/>
          <w:szCs w:val="22"/>
        </w:rPr>
        <w:t>signalé</w:t>
      </w:r>
      <w:r w:rsidR="000A2745" w:rsidRPr="004A25FB">
        <w:rPr>
          <w:rFonts w:ascii="Verdana" w:hAnsi="Verdana"/>
          <w:b/>
          <w:bCs/>
          <w:sz w:val="22"/>
          <w:szCs w:val="22"/>
        </w:rPr>
        <w:t xml:space="preserve"> </w:t>
      </w:r>
      <w:r w:rsidR="0021654B" w:rsidRPr="00EA1499">
        <w:rPr>
          <w:rStyle w:val="Appelnotedebasdep"/>
          <w:rFonts w:ascii="Verdana" w:hAnsi="Verdana"/>
          <w:b/>
          <w:bCs/>
          <w:sz w:val="18"/>
          <w:szCs w:val="18"/>
        </w:rPr>
        <w:footnoteReference w:id="23"/>
      </w:r>
      <w:r w:rsidRPr="00EA1499">
        <w:rPr>
          <w:rFonts w:ascii="Verdana" w:hAnsi="Verdana"/>
          <w:b/>
          <w:bCs/>
          <w:sz w:val="18"/>
          <w:szCs w:val="18"/>
        </w:rPr>
        <w:t xml:space="preserve"> </w:t>
      </w:r>
      <w:r w:rsidRPr="004A25FB">
        <w:rPr>
          <w:rFonts w:ascii="Verdana" w:hAnsi="Verdana"/>
          <w:b/>
          <w:bCs/>
          <w:sz w:val="22"/>
          <w:szCs w:val="22"/>
        </w:rPr>
        <w:t>:</w:t>
      </w:r>
    </w:p>
    <w:p w14:paraId="4003A6C8" w14:textId="77777777" w:rsidR="00650EF6" w:rsidRDefault="0021654B" w:rsidP="00650EF6">
      <w:pPr>
        <w:pStyle w:val="Corpsdetexte3"/>
        <w:numPr>
          <w:ilvl w:val="1"/>
          <w:numId w:val="1"/>
        </w:numPr>
        <w:tabs>
          <w:tab w:val="clear" w:pos="1080"/>
        </w:tabs>
        <w:spacing w:before="100" w:beforeAutospacing="1" w:after="100" w:afterAutospacing="1" w:line="280" w:lineRule="exact"/>
        <w:ind w:left="1145" w:hanging="425"/>
        <w:rPr>
          <w:rFonts w:ascii="Verdana" w:hAnsi="Verdana"/>
          <w:b/>
          <w:bCs/>
          <w:iCs/>
          <w:sz w:val="22"/>
          <w:szCs w:val="22"/>
        </w:rPr>
      </w:pPr>
      <w:r w:rsidRPr="004A25FB">
        <w:rPr>
          <w:rFonts w:ascii="Verdana" w:hAnsi="Verdana"/>
          <w:b/>
          <w:bCs/>
          <w:iCs/>
          <w:sz w:val="22"/>
          <w:szCs w:val="22"/>
        </w:rPr>
        <w:t xml:space="preserve">les </w:t>
      </w:r>
      <w:r w:rsidR="006A18EF" w:rsidRPr="004A25FB">
        <w:rPr>
          <w:rFonts w:ascii="Verdana" w:hAnsi="Verdana"/>
          <w:b/>
          <w:bCs/>
          <w:iCs/>
          <w:sz w:val="22"/>
          <w:szCs w:val="22"/>
        </w:rPr>
        <w:t>fraudes</w:t>
      </w:r>
      <w:r w:rsidR="0032476B" w:rsidRPr="004A25FB">
        <w:rPr>
          <w:rFonts w:ascii="Verdana" w:hAnsi="Verdana"/>
          <w:b/>
          <w:bCs/>
          <w:iCs/>
          <w:sz w:val="22"/>
          <w:szCs w:val="22"/>
        </w:rPr>
        <w:t xml:space="preserve"> suspectées ou</w:t>
      </w:r>
      <w:r w:rsidR="006A18EF" w:rsidRPr="004A25FB">
        <w:rPr>
          <w:rFonts w:ascii="Verdana" w:hAnsi="Verdana"/>
          <w:b/>
          <w:bCs/>
          <w:iCs/>
          <w:sz w:val="22"/>
          <w:szCs w:val="22"/>
        </w:rPr>
        <w:t xml:space="preserve"> </w:t>
      </w:r>
      <w:r w:rsidR="00B0744A" w:rsidRPr="004A25FB">
        <w:rPr>
          <w:rFonts w:ascii="Verdana" w:hAnsi="Verdana"/>
          <w:b/>
          <w:bCs/>
          <w:iCs/>
          <w:sz w:val="22"/>
          <w:szCs w:val="22"/>
        </w:rPr>
        <w:t>avérées</w:t>
      </w:r>
      <w:r w:rsidR="0032476B" w:rsidRPr="004A25FB">
        <w:rPr>
          <w:rFonts w:ascii="Verdana" w:hAnsi="Verdana"/>
          <w:b/>
          <w:bCs/>
          <w:iCs/>
          <w:sz w:val="22"/>
          <w:szCs w:val="22"/>
        </w:rPr>
        <w:t xml:space="preserve"> dont nous avons eu </w:t>
      </w:r>
      <w:r w:rsidR="000A2745" w:rsidRPr="004A25FB">
        <w:rPr>
          <w:rFonts w:ascii="Verdana" w:hAnsi="Verdana"/>
          <w:b/>
          <w:bCs/>
          <w:iCs/>
          <w:sz w:val="22"/>
          <w:szCs w:val="22"/>
        </w:rPr>
        <w:t>connaissance</w:t>
      </w:r>
      <w:r w:rsidR="00466ABD" w:rsidRPr="00EA1499">
        <w:rPr>
          <w:rStyle w:val="Appelnotedebasdep"/>
          <w:rFonts w:ascii="Verdana" w:hAnsi="Verdana"/>
          <w:b/>
          <w:bCs/>
          <w:iCs/>
          <w:sz w:val="18"/>
          <w:szCs w:val="18"/>
        </w:rPr>
        <w:footnoteReference w:id="24"/>
      </w:r>
      <w:r w:rsidRPr="004A25FB">
        <w:rPr>
          <w:rFonts w:ascii="Verdana" w:hAnsi="Verdana"/>
          <w:b/>
          <w:bCs/>
          <w:iCs/>
          <w:sz w:val="22"/>
          <w:szCs w:val="22"/>
        </w:rPr>
        <w:t>, impliquant la direction, des employés ayant un rôle clé dans le dispositif de contrôle interne</w:t>
      </w:r>
      <w:r w:rsidR="002D43D6" w:rsidRPr="004A25FB">
        <w:rPr>
          <w:rFonts w:ascii="Verdana" w:hAnsi="Verdana"/>
          <w:b/>
          <w:bCs/>
          <w:iCs/>
          <w:sz w:val="22"/>
          <w:szCs w:val="22"/>
        </w:rPr>
        <w:t>,</w:t>
      </w:r>
      <w:r w:rsidRPr="004A25FB">
        <w:rPr>
          <w:rFonts w:ascii="Verdana" w:hAnsi="Verdana"/>
          <w:b/>
          <w:bCs/>
          <w:iCs/>
          <w:sz w:val="22"/>
          <w:szCs w:val="22"/>
        </w:rPr>
        <w:t xml:space="preserve"> ou d'autres personnes dès lors que la fraude est susceptible d'entraîner des anomalies significatives dans les </w:t>
      </w:r>
      <w:r w:rsidR="0032476B" w:rsidRPr="004A25FB">
        <w:rPr>
          <w:rFonts w:ascii="Verdana" w:hAnsi="Verdana"/>
          <w:b/>
          <w:bCs/>
          <w:iCs/>
          <w:sz w:val="22"/>
          <w:szCs w:val="22"/>
        </w:rPr>
        <w:t>Etats F</w:t>
      </w:r>
      <w:r w:rsidR="00EA0BA8" w:rsidRPr="004A25FB">
        <w:rPr>
          <w:rFonts w:ascii="Verdana" w:hAnsi="Verdana"/>
          <w:b/>
          <w:bCs/>
          <w:iCs/>
          <w:sz w:val="22"/>
          <w:szCs w:val="22"/>
        </w:rPr>
        <w:t>inanciers</w:t>
      </w:r>
      <w:r w:rsidR="003F3BD3" w:rsidRPr="004A25FB">
        <w:rPr>
          <w:rFonts w:ascii="Verdana" w:hAnsi="Verdana"/>
          <w:b/>
          <w:bCs/>
          <w:iCs/>
          <w:sz w:val="22"/>
          <w:szCs w:val="22"/>
        </w:rPr>
        <w:t xml:space="preserve"> </w:t>
      </w:r>
      <w:r w:rsidR="00EA0BA8" w:rsidRPr="004A25FB">
        <w:rPr>
          <w:rFonts w:ascii="Verdana" w:hAnsi="Verdana"/>
          <w:b/>
          <w:bCs/>
          <w:iCs/>
          <w:sz w:val="22"/>
          <w:szCs w:val="22"/>
        </w:rPr>
        <w:t>;</w:t>
      </w:r>
    </w:p>
    <w:p w14:paraId="6722169A" w14:textId="77777777" w:rsidR="0021654B" w:rsidRPr="004A25FB" w:rsidRDefault="0021654B" w:rsidP="00650EF6">
      <w:pPr>
        <w:pStyle w:val="Corpsdetexte3"/>
        <w:numPr>
          <w:ilvl w:val="1"/>
          <w:numId w:val="1"/>
        </w:numPr>
        <w:tabs>
          <w:tab w:val="clear" w:pos="1080"/>
        </w:tabs>
        <w:spacing w:before="100" w:beforeAutospacing="1" w:after="240" w:line="280" w:lineRule="exact"/>
        <w:ind w:left="1145" w:hanging="425"/>
        <w:rPr>
          <w:rFonts w:ascii="Verdana" w:hAnsi="Verdana"/>
          <w:b/>
          <w:bCs/>
          <w:iCs/>
          <w:sz w:val="22"/>
          <w:szCs w:val="22"/>
        </w:rPr>
      </w:pPr>
      <w:r w:rsidRPr="004A25FB">
        <w:rPr>
          <w:rFonts w:ascii="Verdana" w:hAnsi="Verdana"/>
          <w:b/>
          <w:bCs/>
          <w:iCs/>
          <w:sz w:val="22"/>
          <w:szCs w:val="22"/>
        </w:rPr>
        <w:t>les allégations de fraude</w:t>
      </w:r>
      <w:r w:rsidR="00EA0BA8" w:rsidRPr="004A25FB">
        <w:rPr>
          <w:rFonts w:ascii="Verdana" w:hAnsi="Verdana"/>
          <w:b/>
          <w:bCs/>
          <w:iCs/>
          <w:sz w:val="22"/>
          <w:szCs w:val="22"/>
        </w:rPr>
        <w:t xml:space="preserve"> </w:t>
      </w:r>
      <w:r w:rsidR="00FA4E36" w:rsidRPr="004A25FB">
        <w:rPr>
          <w:rFonts w:ascii="Verdana" w:hAnsi="Verdana"/>
          <w:b/>
          <w:bCs/>
          <w:iCs/>
          <w:sz w:val="22"/>
          <w:szCs w:val="22"/>
        </w:rPr>
        <w:t>susceptible</w:t>
      </w:r>
      <w:r w:rsidR="00985D00" w:rsidRPr="004A25FB">
        <w:rPr>
          <w:rFonts w:ascii="Verdana" w:hAnsi="Verdana"/>
          <w:b/>
          <w:bCs/>
          <w:iCs/>
          <w:sz w:val="22"/>
          <w:szCs w:val="22"/>
        </w:rPr>
        <w:t>s</w:t>
      </w:r>
      <w:r w:rsidR="00FA4E36" w:rsidRPr="004A25FB">
        <w:rPr>
          <w:rFonts w:ascii="Verdana" w:hAnsi="Verdana"/>
          <w:b/>
          <w:bCs/>
          <w:iCs/>
          <w:sz w:val="22"/>
          <w:szCs w:val="22"/>
        </w:rPr>
        <w:t xml:space="preserve"> d'avoir</w:t>
      </w:r>
      <w:r w:rsidR="00EA0BA8" w:rsidRPr="004A25FB">
        <w:rPr>
          <w:rFonts w:ascii="Verdana" w:hAnsi="Verdana"/>
          <w:b/>
          <w:bCs/>
          <w:iCs/>
          <w:sz w:val="22"/>
          <w:szCs w:val="22"/>
        </w:rPr>
        <w:t xml:space="preserve"> un impact sur les </w:t>
      </w:r>
      <w:r w:rsidR="0032476B" w:rsidRPr="004A25FB">
        <w:rPr>
          <w:rFonts w:ascii="Verdana" w:hAnsi="Verdana"/>
          <w:b/>
          <w:bCs/>
          <w:iCs/>
          <w:sz w:val="22"/>
          <w:szCs w:val="22"/>
        </w:rPr>
        <w:t>E</w:t>
      </w:r>
      <w:r w:rsidR="00EA0BA8" w:rsidRPr="004A25FB">
        <w:rPr>
          <w:rFonts w:ascii="Verdana" w:hAnsi="Verdana"/>
          <w:b/>
          <w:bCs/>
          <w:iCs/>
          <w:sz w:val="22"/>
          <w:szCs w:val="22"/>
        </w:rPr>
        <w:t xml:space="preserve">tats </w:t>
      </w:r>
      <w:r w:rsidR="0032476B" w:rsidRPr="004A25FB">
        <w:rPr>
          <w:rFonts w:ascii="Verdana" w:hAnsi="Verdana"/>
          <w:b/>
          <w:bCs/>
          <w:iCs/>
          <w:sz w:val="22"/>
          <w:szCs w:val="22"/>
        </w:rPr>
        <w:t>F</w:t>
      </w:r>
      <w:r w:rsidR="001D27A7" w:rsidRPr="004A25FB">
        <w:rPr>
          <w:rFonts w:ascii="Verdana" w:hAnsi="Verdana"/>
          <w:b/>
          <w:bCs/>
          <w:iCs/>
          <w:sz w:val="22"/>
          <w:szCs w:val="22"/>
        </w:rPr>
        <w:t>inanciers,</w:t>
      </w:r>
      <w:r w:rsidRPr="004A25FB">
        <w:rPr>
          <w:rFonts w:ascii="Verdana" w:hAnsi="Verdana"/>
          <w:b/>
          <w:bCs/>
          <w:iCs/>
          <w:sz w:val="22"/>
          <w:szCs w:val="22"/>
        </w:rPr>
        <w:t xml:space="preserve"> portées à notre connaissance</w:t>
      </w:r>
      <w:r w:rsidR="00DA7295" w:rsidRPr="00EA1499">
        <w:rPr>
          <w:rStyle w:val="Appelnotedebasdep"/>
          <w:rFonts w:ascii="Verdana" w:hAnsi="Verdana"/>
          <w:b/>
          <w:bCs/>
          <w:iCs/>
          <w:sz w:val="18"/>
          <w:szCs w:val="18"/>
        </w:rPr>
        <w:footnoteReference w:id="25"/>
      </w:r>
      <w:r w:rsidRPr="004A25FB">
        <w:rPr>
          <w:rFonts w:ascii="Verdana" w:hAnsi="Verdana"/>
          <w:b/>
          <w:bCs/>
          <w:iCs/>
          <w:sz w:val="22"/>
          <w:szCs w:val="22"/>
        </w:rPr>
        <w:t xml:space="preserve"> par des employés, d'anciens employés, des analystes, des régulateurs ou d'autres personnes</w:t>
      </w:r>
      <w:r w:rsidR="00EA0BA8" w:rsidRPr="004A25FB">
        <w:rPr>
          <w:rFonts w:ascii="Verdana" w:hAnsi="Verdana"/>
          <w:b/>
          <w:bCs/>
          <w:iCs/>
          <w:sz w:val="22"/>
          <w:szCs w:val="22"/>
        </w:rPr>
        <w:t>.</w:t>
      </w:r>
    </w:p>
    <w:p w14:paraId="21CA0AE2" w14:textId="77777777" w:rsidR="001D27A7" w:rsidRPr="004A25FB" w:rsidRDefault="008F33DB" w:rsidP="00650EF6">
      <w:pPr>
        <w:pStyle w:val="1PARAG"/>
        <w:numPr>
          <w:ilvl w:val="0"/>
          <w:numId w:val="1"/>
        </w:numPr>
        <w:tabs>
          <w:tab w:val="clear" w:pos="-1440"/>
          <w:tab w:val="clear" w:pos="360"/>
          <w:tab w:val="clear" w:pos="426"/>
        </w:tabs>
        <w:spacing w:before="100" w:beforeAutospacing="1" w:after="240" w:line="280" w:lineRule="exact"/>
        <w:ind w:left="714" w:hanging="714"/>
        <w:jc w:val="left"/>
        <w:rPr>
          <w:rFonts w:ascii="Verdana" w:hAnsi="Verdana"/>
          <w:sz w:val="22"/>
          <w:szCs w:val="22"/>
        </w:rPr>
      </w:pPr>
      <w:r w:rsidRPr="004A25FB">
        <w:rPr>
          <w:rFonts w:ascii="Verdana" w:hAnsi="Verdana"/>
          <w:b/>
          <w:bCs/>
          <w:iCs/>
          <w:sz w:val="22"/>
          <w:szCs w:val="22"/>
        </w:rPr>
        <w:t>Nous avons appliqué, au mieux de notre connaissance, l</w:t>
      </w:r>
      <w:r w:rsidR="001D27A7" w:rsidRPr="004A25FB">
        <w:rPr>
          <w:rFonts w:ascii="Verdana" w:hAnsi="Verdana"/>
          <w:b/>
          <w:bCs/>
          <w:iCs/>
          <w:sz w:val="22"/>
          <w:szCs w:val="22"/>
        </w:rPr>
        <w:t>es textes légaux et réglementaires</w:t>
      </w:r>
      <w:r w:rsidR="0032476B" w:rsidRPr="004A25FB">
        <w:rPr>
          <w:rFonts w:ascii="Verdana" w:hAnsi="Verdana"/>
          <w:b/>
          <w:bCs/>
          <w:iCs/>
          <w:sz w:val="22"/>
          <w:szCs w:val="22"/>
        </w:rPr>
        <w:t xml:space="preserve">. </w:t>
      </w:r>
      <w:r w:rsidR="0032476B" w:rsidRPr="004A25FB">
        <w:rPr>
          <w:rFonts w:ascii="Verdana" w:hAnsi="Verdana"/>
          <w:bCs/>
          <w:iCs/>
          <w:sz w:val="22"/>
          <w:szCs w:val="22"/>
        </w:rPr>
        <w:t>Des procédures ont été conçues et mises en œuvre dans l'entité, visant à garantir le respect de ces textes légaux et réglementaires. Nous n'avons pas connaissance de cas de non-respect susceptible</w:t>
      </w:r>
      <w:r w:rsidR="0041645C" w:rsidRPr="004A25FB">
        <w:rPr>
          <w:rFonts w:ascii="Verdana" w:hAnsi="Verdana"/>
          <w:bCs/>
          <w:iCs/>
          <w:sz w:val="22"/>
          <w:szCs w:val="22"/>
        </w:rPr>
        <w:t xml:space="preserve"> de conduire à des anomalies significatives dans les Etats Financiers</w:t>
      </w:r>
      <w:r w:rsidR="001D27A7" w:rsidRPr="00EA1499">
        <w:rPr>
          <w:rStyle w:val="Appelnotedebasdep"/>
          <w:rFonts w:ascii="Verdana" w:hAnsi="Verdana"/>
          <w:bCs/>
          <w:iCs/>
          <w:sz w:val="18"/>
          <w:szCs w:val="18"/>
        </w:rPr>
        <w:footnoteReference w:id="26"/>
      </w:r>
      <w:r w:rsidR="002E1F22" w:rsidRPr="004A25FB">
        <w:rPr>
          <w:rFonts w:ascii="Verdana" w:hAnsi="Verdana"/>
          <w:bCs/>
          <w:iCs/>
          <w:sz w:val="22"/>
          <w:szCs w:val="22"/>
        </w:rPr>
        <w:t>,</w:t>
      </w:r>
      <w:r w:rsidR="001D27A7" w:rsidRPr="004A25FB">
        <w:rPr>
          <w:rFonts w:ascii="Verdana" w:hAnsi="Verdana"/>
          <w:bCs/>
          <w:iCs/>
          <w:sz w:val="22"/>
          <w:szCs w:val="22"/>
        </w:rPr>
        <w:t xml:space="preserve"> </w:t>
      </w:r>
      <w:r w:rsidR="001D27A7" w:rsidRPr="004A25FB">
        <w:rPr>
          <w:rFonts w:ascii="Verdana" w:hAnsi="Verdana"/>
          <w:i/>
          <w:sz w:val="22"/>
          <w:szCs w:val="22"/>
        </w:rPr>
        <w:t>à l’exception de ceux que nous vous avons signalés (à préciser).</w:t>
      </w:r>
    </w:p>
    <w:p w14:paraId="5F103A05" w14:textId="77777777" w:rsidR="00CA7C0E" w:rsidRPr="004A25FB" w:rsidRDefault="00CA7C0E" w:rsidP="00BD7432">
      <w:pPr>
        <w:pStyle w:val="1PARAG"/>
        <w:numPr>
          <w:ilvl w:val="0"/>
          <w:numId w:val="1"/>
        </w:numPr>
        <w:tabs>
          <w:tab w:val="clear" w:pos="-1440"/>
          <w:tab w:val="clear" w:pos="360"/>
          <w:tab w:val="clear" w:pos="426"/>
        </w:tabs>
        <w:spacing w:before="100" w:beforeAutospacing="1" w:after="240" w:line="280" w:lineRule="exact"/>
        <w:ind w:left="714" w:hanging="714"/>
        <w:jc w:val="left"/>
        <w:rPr>
          <w:rFonts w:ascii="Verdana" w:hAnsi="Verdana"/>
          <w:sz w:val="22"/>
          <w:szCs w:val="22"/>
        </w:rPr>
      </w:pPr>
      <w:r w:rsidRPr="004A25FB">
        <w:rPr>
          <w:rFonts w:ascii="Verdana" w:hAnsi="Verdana"/>
          <w:sz w:val="22"/>
          <w:szCs w:val="22"/>
        </w:rPr>
        <w:t xml:space="preserve">Toutes les opérations de l’exercice et toutes les conséquences financières de tout accord/contrat ont été </w:t>
      </w:r>
      <w:r w:rsidR="004A280E" w:rsidRPr="004A25FB">
        <w:rPr>
          <w:rFonts w:ascii="Verdana" w:hAnsi="Verdana"/>
          <w:sz w:val="22"/>
          <w:szCs w:val="22"/>
        </w:rPr>
        <w:t xml:space="preserve">enregistrées et correctement traduites dans </w:t>
      </w:r>
      <w:r w:rsidRPr="004A25FB">
        <w:rPr>
          <w:rFonts w:ascii="Verdana" w:hAnsi="Verdana"/>
          <w:sz w:val="22"/>
          <w:szCs w:val="22"/>
        </w:rPr>
        <w:t>les Etats Financiers</w:t>
      </w:r>
      <w:r w:rsidR="007D3CA1" w:rsidRPr="004A25FB">
        <w:rPr>
          <w:rFonts w:ascii="Verdana" w:hAnsi="Verdana"/>
          <w:sz w:val="22"/>
          <w:szCs w:val="22"/>
        </w:rPr>
        <w:t>.</w:t>
      </w:r>
      <w:r w:rsidR="003F764B" w:rsidRPr="00EA1499">
        <w:rPr>
          <w:rStyle w:val="Appelnotedebasdep"/>
          <w:rFonts w:ascii="Verdana" w:hAnsi="Verdana"/>
          <w:sz w:val="18"/>
          <w:szCs w:val="18"/>
        </w:rPr>
        <w:footnoteReference w:id="27"/>
      </w:r>
    </w:p>
    <w:p w14:paraId="0C8EBB52" w14:textId="77777777" w:rsidR="00C171FD" w:rsidRPr="004A25FB" w:rsidRDefault="00C171FD" w:rsidP="004A25FB">
      <w:pPr>
        <w:pStyle w:val="1PARAG"/>
        <w:numPr>
          <w:ilvl w:val="0"/>
          <w:numId w:val="0"/>
        </w:numPr>
        <w:tabs>
          <w:tab w:val="clear" w:pos="426"/>
        </w:tabs>
        <w:spacing w:before="100" w:beforeAutospacing="1" w:after="100" w:afterAutospacing="1" w:line="280" w:lineRule="exact"/>
        <w:jc w:val="left"/>
        <w:rPr>
          <w:rFonts w:ascii="Verdana" w:hAnsi="Verdana"/>
          <w:i/>
          <w:sz w:val="22"/>
          <w:szCs w:val="22"/>
        </w:rPr>
      </w:pPr>
      <w:r w:rsidRPr="004A25FB">
        <w:rPr>
          <w:rFonts w:ascii="Verdana" w:hAnsi="Verdana"/>
          <w:i/>
          <w:sz w:val="22"/>
          <w:szCs w:val="22"/>
        </w:rPr>
        <w:t>[Possibilité d’insérer ici le paragraphe 5 figurant parmi les exemples de rédaction de points spécifiques]</w:t>
      </w:r>
    </w:p>
    <w:p w14:paraId="5AB4E2AC" w14:textId="461BE548" w:rsidR="00BC6C96" w:rsidRPr="004A25FB" w:rsidRDefault="009F0E0A" w:rsidP="00BD7432">
      <w:pPr>
        <w:pStyle w:val="1PARAG"/>
        <w:numPr>
          <w:ilvl w:val="0"/>
          <w:numId w:val="1"/>
        </w:numPr>
        <w:tabs>
          <w:tab w:val="clear" w:pos="-1440"/>
          <w:tab w:val="clear" w:pos="360"/>
          <w:tab w:val="clear" w:pos="426"/>
        </w:tabs>
        <w:spacing w:before="100" w:beforeAutospacing="1" w:after="240" w:line="280" w:lineRule="exact"/>
        <w:ind w:left="714" w:hanging="714"/>
        <w:jc w:val="left"/>
        <w:rPr>
          <w:rFonts w:ascii="Verdana" w:hAnsi="Verdana"/>
          <w:sz w:val="22"/>
          <w:szCs w:val="22"/>
        </w:rPr>
      </w:pPr>
      <w:r w:rsidRPr="004A25FB">
        <w:rPr>
          <w:rFonts w:ascii="Verdana" w:hAnsi="Verdana"/>
          <w:b/>
          <w:sz w:val="22"/>
          <w:szCs w:val="22"/>
        </w:rPr>
        <w:t xml:space="preserve">Les </w:t>
      </w:r>
      <w:r w:rsidRPr="004A25FB">
        <w:rPr>
          <w:rFonts w:ascii="Verdana" w:hAnsi="Verdana"/>
          <w:b/>
          <w:bCs/>
          <w:iCs/>
          <w:sz w:val="22"/>
          <w:szCs w:val="22"/>
        </w:rPr>
        <w:t>principales</w:t>
      </w:r>
      <w:r w:rsidR="00DE0E17" w:rsidRPr="004A25FB">
        <w:rPr>
          <w:rFonts w:ascii="Verdana" w:hAnsi="Verdana"/>
          <w:b/>
          <w:sz w:val="22"/>
          <w:szCs w:val="22"/>
        </w:rPr>
        <w:t xml:space="preserve"> </w:t>
      </w:r>
      <w:r w:rsidRPr="004A25FB">
        <w:rPr>
          <w:rFonts w:ascii="Verdana" w:hAnsi="Verdana"/>
          <w:b/>
          <w:sz w:val="22"/>
          <w:szCs w:val="22"/>
        </w:rPr>
        <w:t>hypothèses retenues pour l'établissement des estimations comptables</w:t>
      </w:r>
      <w:r w:rsidR="00434AED" w:rsidRPr="004A25FB">
        <w:rPr>
          <w:rFonts w:ascii="Verdana" w:hAnsi="Verdana"/>
          <w:sz w:val="22"/>
          <w:szCs w:val="22"/>
        </w:rPr>
        <w:t xml:space="preserve">, y compris les évaluations </w:t>
      </w:r>
      <w:r w:rsidR="00A10350">
        <w:rPr>
          <w:rFonts w:ascii="Verdana" w:hAnsi="Verdana"/>
          <w:sz w:val="22"/>
          <w:szCs w:val="22"/>
        </w:rPr>
        <w:t>à la</w:t>
      </w:r>
      <w:r w:rsidR="00A10350" w:rsidRPr="004A25FB">
        <w:rPr>
          <w:rFonts w:ascii="Verdana" w:hAnsi="Verdana"/>
          <w:sz w:val="22"/>
          <w:szCs w:val="22"/>
        </w:rPr>
        <w:t xml:space="preserve"> </w:t>
      </w:r>
      <w:r w:rsidR="00434AED" w:rsidRPr="004A25FB">
        <w:rPr>
          <w:rFonts w:ascii="Verdana" w:hAnsi="Verdana"/>
          <w:sz w:val="22"/>
          <w:szCs w:val="22"/>
        </w:rPr>
        <w:t>juste valeur</w:t>
      </w:r>
      <w:r w:rsidR="00B12F37" w:rsidRPr="00EA1499">
        <w:rPr>
          <w:rStyle w:val="Appelnotedebasdep"/>
          <w:rFonts w:ascii="Verdana" w:hAnsi="Verdana"/>
          <w:sz w:val="18"/>
          <w:szCs w:val="18"/>
        </w:rPr>
        <w:footnoteReference w:id="28"/>
      </w:r>
      <w:r w:rsidR="00434AED" w:rsidRPr="004A25FB">
        <w:rPr>
          <w:rFonts w:ascii="Verdana" w:hAnsi="Verdana"/>
          <w:sz w:val="22"/>
          <w:szCs w:val="22"/>
        </w:rPr>
        <w:t xml:space="preserve">, </w:t>
      </w:r>
      <w:r w:rsidR="00434AED" w:rsidRPr="004A25FB">
        <w:rPr>
          <w:rFonts w:ascii="Verdana" w:hAnsi="Verdana"/>
          <w:b/>
          <w:sz w:val="22"/>
          <w:szCs w:val="22"/>
        </w:rPr>
        <w:t>nous paraissent raisonnables</w:t>
      </w:r>
      <w:r w:rsidR="00D95399" w:rsidRPr="00381051">
        <w:rPr>
          <w:rFonts w:ascii="Verdana" w:hAnsi="Verdana"/>
          <w:b/>
          <w:sz w:val="22"/>
          <w:szCs w:val="22"/>
        </w:rPr>
        <w:t xml:space="preserve">, </w:t>
      </w:r>
      <w:r w:rsidR="00D95399" w:rsidRPr="00381051">
        <w:rPr>
          <w:rFonts w:ascii="Verdana" w:hAnsi="Verdana"/>
          <w:sz w:val="22"/>
          <w:szCs w:val="22"/>
        </w:rPr>
        <w:t>tiennent compte de toutes les informations dont nous disposons</w:t>
      </w:r>
      <w:r w:rsidR="00434AED" w:rsidRPr="004A25FB">
        <w:rPr>
          <w:rFonts w:ascii="Verdana" w:hAnsi="Verdana"/>
          <w:b/>
          <w:sz w:val="22"/>
          <w:szCs w:val="22"/>
        </w:rPr>
        <w:t xml:space="preserve"> et</w:t>
      </w:r>
      <w:r w:rsidR="00FA5776" w:rsidRPr="004A25FB">
        <w:rPr>
          <w:rFonts w:ascii="Verdana" w:hAnsi="Verdana"/>
          <w:sz w:val="22"/>
          <w:szCs w:val="22"/>
        </w:rPr>
        <w:t xml:space="preserve"> </w:t>
      </w:r>
      <w:r w:rsidRPr="004A25FB">
        <w:rPr>
          <w:rFonts w:ascii="Verdana" w:hAnsi="Verdana"/>
          <w:b/>
          <w:sz w:val="22"/>
          <w:szCs w:val="22"/>
        </w:rPr>
        <w:t xml:space="preserve">reflètent nos intentions </w:t>
      </w:r>
      <w:r w:rsidR="00434AED" w:rsidRPr="004A25FB">
        <w:rPr>
          <w:rFonts w:ascii="Verdana" w:hAnsi="Verdana"/>
          <w:b/>
          <w:sz w:val="22"/>
          <w:szCs w:val="22"/>
        </w:rPr>
        <w:t>ainsi que</w:t>
      </w:r>
      <w:r w:rsidRPr="004A25FB">
        <w:rPr>
          <w:rFonts w:ascii="Verdana" w:hAnsi="Verdana"/>
          <w:b/>
          <w:sz w:val="22"/>
          <w:szCs w:val="22"/>
        </w:rPr>
        <w:t xml:space="preserve"> la capacité du groupe, à </w:t>
      </w:r>
      <w:ins w:id="15" w:author="Auteur">
        <w:r w:rsidR="00A768B8" w:rsidRPr="000F6A8C">
          <w:rPr>
            <w:rFonts w:ascii="Verdana" w:hAnsi="Verdana"/>
            <w:b/>
            <w:color w:val="FF0000"/>
            <w:sz w:val="22"/>
            <w:szCs w:val="22"/>
          </w:rPr>
          <w:t xml:space="preserve">la date d’arrêté des </w:t>
        </w:r>
        <w:r w:rsidR="008857E8" w:rsidRPr="000F6A8C">
          <w:rPr>
            <w:rFonts w:ascii="Verdana" w:hAnsi="Verdana"/>
            <w:b/>
            <w:color w:val="FF0000"/>
            <w:sz w:val="22"/>
            <w:szCs w:val="22"/>
          </w:rPr>
          <w:t xml:space="preserve">Etats Financiers </w:t>
        </w:r>
        <w:r w:rsidR="00A768B8" w:rsidRPr="000F6A8C">
          <w:rPr>
            <w:rFonts w:ascii="Verdana" w:hAnsi="Verdana"/>
            <w:b/>
            <w:color w:val="FF0000"/>
            <w:sz w:val="22"/>
            <w:szCs w:val="22"/>
          </w:rPr>
          <w:t>par le conseil d’administration / directoire</w:t>
        </w:r>
      </w:ins>
      <w:r w:rsidRPr="004A25FB">
        <w:rPr>
          <w:rFonts w:ascii="Verdana" w:hAnsi="Verdana"/>
          <w:b/>
          <w:sz w:val="22"/>
          <w:szCs w:val="22"/>
        </w:rPr>
        <w:t xml:space="preserve">, à mener </w:t>
      </w:r>
      <w:r w:rsidR="004B2035" w:rsidRPr="004A25FB">
        <w:rPr>
          <w:rFonts w:ascii="Verdana" w:hAnsi="Verdana"/>
          <w:b/>
          <w:sz w:val="22"/>
          <w:szCs w:val="22"/>
        </w:rPr>
        <w:t xml:space="preserve">à bien </w:t>
      </w:r>
      <w:r w:rsidRPr="004A25FB">
        <w:rPr>
          <w:rFonts w:ascii="Verdana" w:hAnsi="Verdana"/>
          <w:b/>
          <w:sz w:val="22"/>
          <w:szCs w:val="22"/>
        </w:rPr>
        <w:t>les actions envisagées</w:t>
      </w:r>
      <w:r w:rsidR="0097688A" w:rsidRPr="00EA1499">
        <w:rPr>
          <w:rStyle w:val="Appelnotedebasdep"/>
          <w:rFonts w:ascii="Verdana" w:hAnsi="Verdana"/>
          <w:b/>
          <w:sz w:val="18"/>
          <w:szCs w:val="18"/>
        </w:rPr>
        <w:footnoteReference w:id="29"/>
      </w:r>
      <w:r w:rsidRPr="004A25FB">
        <w:rPr>
          <w:rFonts w:ascii="Verdana" w:hAnsi="Verdana"/>
          <w:b/>
          <w:sz w:val="22"/>
          <w:szCs w:val="22"/>
        </w:rPr>
        <w:t>.</w:t>
      </w:r>
      <w:r w:rsidR="0097688A" w:rsidRPr="004A25FB">
        <w:rPr>
          <w:rFonts w:ascii="Verdana" w:hAnsi="Verdana"/>
          <w:b/>
          <w:sz w:val="22"/>
          <w:szCs w:val="22"/>
        </w:rPr>
        <w:t xml:space="preserve"> </w:t>
      </w:r>
    </w:p>
    <w:p w14:paraId="6868CEED" w14:textId="77777777" w:rsidR="00C171FD" w:rsidRDefault="00C171FD" w:rsidP="004A25FB">
      <w:pPr>
        <w:pStyle w:val="1PARAG"/>
        <w:numPr>
          <w:ilvl w:val="0"/>
          <w:numId w:val="0"/>
        </w:numPr>
        <w:tabs>
          <w:tab w:val="clear" w:pos="426"/>
        </w:tabs>
        <w:spacing w:before="100" w:beforeAutospacing="1" w:after="100" w:afterAutospacing="1" w:line="280" w:lineRule="exact"/>
        <w:jc w:val="left"/>
        <w:rPr>
          <w:rFonts w:ascii="Verdana" w:hAnsi="Verdana"/>
          <w:i/>
          <w:sz w:val="22"/>
          <w:szCs w:val="22"/>
        </w:rPr>
      </w:pPr>
      <w:r w:rsidRPr="004A25FB">
        <w:rPr>
          <w:rFonts w:ascii="Verdana" w:hAnsi="Verdana"/>
          <w:i/>
          <w:sz w:val="22"/>
          <w:szCs w:val="22"/>
        </w:rPr>
        <w:t>[Possibilité d’insérer ici les paragraphe</w:t>
      </w:r>
      <w:r w:rsidR="006F2802" w:rsidRPr="004A25FB">
        <w:rPr>
          <w:rFonts w:ascii="Verdana" w:hAnsi="Verdana"/>
          <w:i/>
          <w:sz w:val="22"/>
          <w:szCs w:val="22"/>
        </w:rPr>
        <w:t xml:space="preserve">s 8 </w:t>
      </w:r>
      <w:r w:rsidRPr="004A25FB">
        <w:rPr>
          <w:rFonts w:ascii="Verdana" w:hAnsi="Verdana"/>
          <w:i/>
          <w:sz w:val="22"/>
          <w:szCs w:val="22"/>
        </w:rPr>
        <w:t>à 13 figurant parmi les exemples de rédaction de points spécifiques]</w:t>
      </w:r>
    </w:p>
    <w:p w14:paraId="17D75043" w14:textId="77777777" w:rsidR="00D47FA4" w:rsidRPr="004A25FB" w:rsidRDefault="00D47FA4" w:rsidP="00BD7432">
      <w:pPr>
        <w:pStyle w:val="1PARAG"/>
        <w:numPr>
          <w:ilvl w:val="0"/>
          <w:numId w:val="1"/>
        </w:numPr>
        <w:tabs>
          <w:tab w:val="clear" w:pos="-1440"/>
          <w:tab w:val="clear" w:pos="360"/>
          <w:tab w:val="clear" w:pos="426"/>
        </w:tabs>
        <w:spacing w:before="100" w:beforeAutospacing="1" w:after="240" w:line="280" w:lineRule="exact"/>
        <w:ind w:left="714" w:hanging="714"/>
        <w:jc w:val="left"/>
        <w:rPr>
          <w:rFonts w:ascii="Verdana" w:hAnsi="Verdana"/>
          <w:sz w:val="22"/>
          <w:szCs w:val="22"/>
        </w:rPr>
      </w:pPr>
      <w:r w:rsidRPr="004A25FB">
        <w:rPr>
          <w:rFonts w:ascii="Verdana" w:hAnsi="Verdana"/>
          <w:sz w:val="22"/>
          <w:szCs w:val="22"/>
        </w:rPr>
        <w:t xml:space="preserve">Tous les passifs et passifs éventuels dont nous avons connaissance [, </w:t>
      </w:r>
      <w:r w:rsidRPr="004A25FB">
        <w:rPr>
          <w:rFonts w:ascii="Verdana" w:hAnsi="Verdana"/>
          <w:i/>
          <w:sz w:val="22"/>
          <w:szCs w:val="22"/>
        </w:rPr>
        <w:t>relatifs notamment aux aspects environnementaux et sociaux, procès en cours</w:t>
      </w:r>
      <w:r w:rsidR="00641EA2" w:rsidRPr="004A25FB">
        <w:rPr>
          <w:rFonts w:ascii="Verdana" w:hAnsi="Verdana"/>
          <w:i/>
          <w:sz w:val="22"/>
          <w:szCs w:val="22"/>
        </w:rPr>
        <w:t xml:space="preserve"> ….</w:t>
      </w:r>
      <w:r w:rsidRPr="004A25FB">
        <w:rPr>
          <w:rFonts w:ascii="Verdana" w:hAnsi="Verdana"/>
          <w:i/>
          <w:sz w:val="22"/>
          <w:szCs w:val="22"/>
        </w:rPr>
        <w:t xml:space="preserve"> ainsi que toute poursuite judiciaire ou affaire contentieuse</w:t>
      </w:r>
      <w:r w:rsidRPr="00EA1499">
        <w:rPr>
          <w:rStyle w:val="Appelnotedebasdep"/>
          <w:rFonts w:ascii="Verdana" w:hAnsi="Verdana"/>
          <w:i/>
          <w:sz w:val="18"/>
          <w:szCs w:val="18"/>
        </w:rPr>
        <w:footnoteReference w:id="30"/>
      </w:r>
      <w:r w:rsidRPr="004A25FB">
        <w:rPr>
          <w:rFonts w:ascii="Verdana" w:hAnsi="Verdana"/>
          <w:i/>
          <w:sz w:val="22"/>
          <w:szCs w:val="22"/>
        </w:rPr>
        <w:t>]</w:t>
      </w:r>
      <w:r w:rsidRPr="004A25FB">
        <w:rPr>
          <w:rFonts w:ascii="Verdana" w:hAnsi="Verdana"/>
          <w:sz w:val="22"/>
          <w:szCs w:val="22"/>
        </w:rPr>
        <w:t xml:space="preserve"> sont inclus dans les Etats Financiers</w:t>
      </w:r>
      <w:r w:rsidR="003F764B" w:rsidRPr="00EA1499">
        <w:rPr>
          <w:rStyle w:val="Appelnotedebasdep"/>
          <w:rFonts w:ascii="Verdana" w:hAnsi="Verdana"/>
          <w:sz w:val="18"/>
          <w:szCs w:val="18"/>
        </w:rPr>
        <w:footnoteReference w:id="31"/>
      </w:r>
      <w:r w:rsidR="003F764B" w:rsidRPr="004A25FB">
        <w:rPr>
          <w:rFonts w:ascii="Verdana" w:hAnsi="Verdana"/>
          <w:sz w:val="22"/>
          <w:szCs w:val="22"/>
        </w:rPr>
        <w:t>.</w:t>
      </w:r>
    </w:p>
    <w:p w14:paraId="3A2EDEFA" w14:textId="77777777" w:rsidR="00C171FD" w:rsidRPr="004A25FB" w:rsidRDefault="00C171FD" w:rsidP="004A25FB">
      <w:pPr>
        <w:pStyle w:val="1PARAG"/>
        <w:numPr>
          <w:ilvl w:val="0"/>
          <w:numId w:val="0"/>
        </w:numPr>
        <w:tabs>
          <w:tab w:val="clear" w:pos="426"/>
        </w:tabs>
        <w:spacing w:before="100" w:beforeAutospacing="1" w:after="100" w:afterAutospacing="1" w:line="280" w:lineRule="exact"/>
        <w:jc w:val="left"/>
        <w:rPr>
          <w:rFonts w:ascii="Verdana" w:hAnsi="Verdana"/>
          <w:i/>
          <w:sz w:val="22"/>
          <w:szCs w:val="22"/>
        </w:rPr>
      </w:pPr>
      <w:r w:rsidRPr="004A25FB">
        <w:rPr>
          <w:rFonts w:ascii="Verdana" w:hAnsi="Verdana"/>
          <w:i/>
          <w:sz w:val="22"/>
          <w:szCs w:val="22"/>
        </w:rPr>
        <w:t xml:space="preserve">[Possibilité d’insérer ici les paragraphes 14 </w:t>
      </w:r>
      <w:r w:rsidR="00EC7F72" w:rsidRPr="004A25FB">
        <w:rPr>
          <w:rFonts w:ascii="Verdana" w:hAnsi="Verdana"/>
          <w:i/>
          <w:sz w:val="22"/>
          <w:szCs w:val="22"/>
        </w:rPr>
        <w:t>à</w:t>
      </w:r>
      <w:r w:rsidRPr="004A25FB">
        <w:rPr>
          <w:rFonts w:ascii="Verdana" w:hAnsi="Verdana"/>
          <w:i/>
          <w:sz w:val="22"/>
          <w:szCs w:val="22"/>
        </w:rPr>
        <w:t xml:space="preserve"> </w:t>
      </w:r>
      <w:r w:rsidR="00CC37A7">
        <w:rPr>
          <w:rFonts w:ascii="Verdana" w:hAnsi="Verdana"/>
          <w:i/>
          <w:sz w:val="22"/>
          <w:szCs w:val="22"/>
        </w:rPr>
        <w:fldChar w:fldCharType="begin"/>
      </w:r>
      <w:r w:rsidR="00CC37A7">
        <w:rPr>
          <w:rFonts w:ascii="Verdana" w:hAnsi="Verdana"/>
          <w:i/>
          <w:sz w:val="22"/>
          <w:szCs w:val="22"/>
        </w:rPr>
        <w:instrText xml:space="preserve"> REF _Ref25255415 \r \h </w:instrText>
      </w:r>
      <w:r w:rsidR="00CC37A7">
        <w:rPr>
          <w:rFonts w:ascii="Verdana" w:hAnsi="Verdana"/>
          <w:i/>
          <w:sz w:val="22"/>
          <w:szCs w:val="22"/>
        </w:rPr>
      </w:r>
      <w:r w:rsidR="00CC37A7">
        <w:rPr>
          <w:rFonts w:ascii="Verdana" w:hAnsi="Verdana"/>
          <w:i/>
          <w:sz w:val="22"/>
          <w:szCs w:val="22"/>
        </w:rPr>
        <w:fldChar w:fldCharType="separate"/>
      </w:r>
      <w:r w:rsidR="005E4989">
        <w:rPr>
          <w:rFonts w:ascii="Verdana" w:hAnsi="Verdana"/>
          <w:i/>
          <w:sz w:val="22"/>
          <w:szCs w:val="22"/>
        </w:rPr>
        <w:t>20</w:t>
      </w:r>
      <w:r w:rsidR="00CC37A7">
        <w:rPr>
          <w:rFonts w:ascii="Verdana" w:hAnsi="Verdana"/>
          <w:i/>
          <w:sz w:val="22"/>
          <w:szCs w:val="22"/>
        </w:rPr>
        <w:fldChar w:fldCharType="end"/>
      </w:r>
      <w:r w:rsidR="00742815" w:rsidRPr="004A25FB">
        <w:rPr>
          <w:rFonts w:ascii="Verdana" w:hAnsi="Verdana"/>
          <w:i/>
          <w:sz w:val="22"/>
          <w:szCs w:val="22"/>
        </w:rPr>
        <w:t xml:space="preserve"> </w:t>
      </w:r>
      <w:r w:rsidRPr="004A25FB">
        <w:rPr>
          <w:rFonts w:ascii="Verdana" w:hAnsi="Verdana"/>
          <w:i/>
          <w:sz w:val="22"/>
          <w:szCs w:val="22"/>
        </w:rPr>
        <w:t>figurant parmi les exemples de rédaction de points spécifiques]</w:t>
      </w:r>
    </w:p>
    <w:p w14:paraId="332CDEFC" w14:textId="77777777" w:rsidR="0026184B" w:rsidRPr="00473493" w:rsidRDefault="0026184B" w:rsidP="004A25FB">
      <w:pPr>
        <w:pStyle w:val="1PARAG"/>
        <w:numPr>
          <w:ilvl w:val="0"/>
          <w:numId w:val="1"/>
        </w:numPr>
        <w:tabs>
          <w:tab w:val="clear" w:pos="-1440"/>
          <w:tab w:val="clear" w:pos="360"/>
        </w:tabs>
        <w:spacing w:before="100" w:beforeAutospacing="1" w:after="100" w:afterAutospacing="1" w:line="280" w:lineRule="exact"/>
        <w:ind w:left="425" w:hanging="425"/>
        <w:jc w:val="left"/>
        <w:rPr>
          <w:rFonts w:ascii="Verdana" w:hAnsi="Verdana"/>
          <w:sz w:val="22"/>
          <w:szCs w:val="22"/>
        </w:rPr>
      </w:pPr>
      <w:bookmarkStart w:id="16" w:name="_Ref25255773"/>
      <w:r w:rsidRPr="004A25FB">
        <w:rPr>
          <w:rFonts w:ascii="Verdana" w:hAnsi="Verdana"/>
          <w:b/>
          <w:sz w:val="22"/>
          <w:szCs w:val="22"/>
        </w:rPr>
        <w:t>L'information</w:t>
      </w:r>
      <w:r w:rsidRPr="004A25FB">
        <w:rPr>
          <w:rFonts w:ascii="Verdana" w:hAnsi="Verdana"/>
          <w:b/>
          <w:bCs/>
          <w:iCs/>
          <w:color w:val="000000"/>
          <w:sz w:val="22"/>
          <w:szCs w:val="22"/>
        </w:rPr>
        <w:t xml:space="preserve"> que nous vous avons fournie sur l'identi</w:t>
      </w:r>
      <w:r w:rsidR="000E476E" w:rsidRPr="004A25FB">
        <w:rPr>
          <w:rFonts w:ascii="Verdana" w:hAnsi="Verdana"/>
          <w:b/>
          <w:bCs/>
          <w:iCs/>
          <w:color w:val="000000"/>
          <w:sz w:val="22"/>
          <w:szCs w:val="22"/>
        </w:rPr>
        <w:t>té</w:t>
      </w:r>
      <w:r w:rsidRPr="004A25FB">
        <w:rPr>
          <w:rFonts w:ascii="Verdana" w:hAnsi="Verdana"/>
          <w:b/>
          <w:bCs/>
          <w:iCs/>
          <w:color w:val="000000"/>
          <w:sz w:val="22"/>
          <w:szCs w:val="22"/>
        </w:rPr>
        <w:t xml:space="preserve"> des parties liées </w:t>
      </w:r>
      <w:r w:rsidR="000E476E" w:rsidRPr="004A25FB">
        <w:rPr>
          <w:rFonts w:ascii="Verdana" w:hAnsi="Verdana"/>
          <w:b/>
          <w:bCs/>
          <w:iCs/>
          <w:color w:val="000000"/>
          <w:sz w:val="22"/>
          <w:szCs w:val="22"/>
        </w:rPr>
        <w:t xml:space="preserve">ainsi que sur les relations et transactions avec celles-ci est </w:t>
      </w:r>
      <w:r w:rsidRPr="004A25FB">
        <w:rPr>
          <w:rFonts w:ascii="Verdana" w:hAnsi="Verdana"/>
          <w:b/>
          <w:bCs/>
          <w:iCs/>
          <w:color w:val="000000"/>
          <w:sz w:val="22"/>
          <w:szCs w:val="22"/>
        </w:rPr>
        <w:t xml:space="preserve">exhaustive et </w:t>
      </w:r>
      <w:r w:rsidR="000E476E" w:rsidRPr="004A25FB">
        <w:rPr>
          <w:rFonts w:ascii="Verdana" w:hAnsi="Verdana"/>
          <w:b/>
          <w:bCs/>
          <w:iCs/>
          <w:color w:val="000000"/>
          <w:sz w:val="22"/>
          <w:szCs w:val="22"/>
        </w:rPr>
        <w:t>le</w:t>
      </w:r>
      <w:r w:rsidR="00EF3142" w:rsidRPr="004A25FB">
        <w:rPr>
          <w:rFonts w:ascii="Verdana" w:hAnsi="Verdana"/>
          <w:b/>
          <w:bCs/>
          <w:iCs/>
          <w:color w:val="000000"/>
          <w:sz w:val="22"/>
          <w:szCs w:val="22"/>
        </w:rPr>
        <w:t>ur</w:t>
      </w:r>
      <w:r w:rsidR="000E476E" w:rsidRPr="004A25FB">
        <w:rPr>
          <w:rFonts w:ascii="Verdana" w:hAnsi="Verdana"/>
          <w:b/>
          <w:bCs/>
          <w:iCs/>
          <w:color w:val="000000"/>
          <w:sz w:val="22"/>
          <w:szCs w:val="22"/>
        </w:rPr>
        <w:t xml:space="preserve"> traitement comptable</w:t>
      </w:r>
      <w:r w:rsidR="00EF3142" w:rsidRPr="004A25FB">
        <w:rPr>
          <w:rFonts w:ascii="Verdana" w:hAnsi="Verdana"/>
          <w:b/>
          <w:bCs/>
          <w:iCs/>
          <w:color w:val="000000"/>
          <w:sz w:val="22"/>
          <w:szCs w:val="22"/>
        </w:rPr>
        <w:t>, y compris l’information donnée dans les notes aux Etats Financiers,</w:t>
      </w:r>
      <w:r w:rsidRPr="004A25FB">
        <w:rPr>
          <w:rFonts w:ascii="Verdana" w:hAnsi="Verdana"/>
          <w:b/>
          <w:bCs/>
          <w:color w:val="000000"/>
          <w:sz w:val="22"/>
          <w:szCs w:val="22"/>
        </w:rPr>
        <w:t xml:space="preserve"> est </w:t>
      </w:r>
      <w:r w:rsidR="00297D85" w:rsidRPr="004A25FB">
        <w:rPr>
          <w:rFonts w:ascii="Verdana" w:hAnsi="Verdana"/>
          <w:b/>
          <w:bCs/>
          <w:color w:val="000000"/>
          <w:sz w:val="22"/>
          <w:szCs w:val="22"/>
        </w:rPr>
        <w:t xml:space="preserve">conforme </w:t>
      </w:r>
      <w:r w:rsidR="008B2022" w:rsidRPr="004A25FB">
        <w:rPr>
          <w:rFonts w:ascii="Verdana" w:hAnsi="Verdana"/>
          <w:b/>
          <w:bCs/>
          <w:color w:val="000000"/>
          <w:sz w:val="22"/>
          <w:szCs w:val="22"/>
        </w:rPr>
        <w:t>au</w:t>
      </w:r>
      <w:r w:rsidR="00297D85" w:rsidRPr="004A25FB">
        <w:rPr>
          <w:rFonts w:ascii="Verdana" w:hAnsi="Verdana"/>
          <w:b/>
          <w:bCs/>
          <w:color w:val="000000"/>
          <w:sz w:val="22"/>
          <w:szCs w:val="22"/>
        </w:rPr>
        <w:t xml:space="preserve"> </w:t>
      </w:r>
      <w:proofErr w:type="gramStart"/>
      <w:r w:rsidR="00297D85" w:rsidRPr="004A25FB">
        <w:rPr>
          <w:rFonts w:ascii="Verdana" w:hAnsi="Verdana"/>
          <w:b/>
          <w:bCs/>
          <w:color w:val="000000"/>
          <w:sz w:val="22"/>
          <w:szCs w:val="22"/>
        </w:rPr>
        <w:t>Référentiel</w:t>
      </w:r>
      <w:r w:rsidR="007974B3" w:rsidRPr="004A25FB">
        <w:rPr>
          <w:rFonts w:ascii="Verdana" w:hAnsi="Verdana"/>
          <w:b/>
          <w:bCs/>
          <w:color w:val="000000"/>
          <w:sz w:val="22"/>
          <w:szCs w:val="22"/>
        </w:rPr>
        <w:t xml:space="preserve"> </w:t>
      </w:r>
      <w:proofErr w:type="gramEnd"/>
      <w:r w:rsidR="0006532F" w:rsidRPr="00EA1499">
        <w:rPr>
          <w:rStyle w:val="Appelnotedebasdep"/>
          <w:rFonts w:ascii="Verdana" w:hAnsi="Verdana"/>
          <w:b/>
          <w:bCs/>
          <w:color w:val="000000"/>
          <w:sz w:val="18"/>
          <w:szCs w:val="18"/>
        </w:rPr>
        <w:footnoteReference w:id="32"/>
      </w:r>
      <w:r w:rsidRPr="004A25FB">
        <w:rPr>
          <w:rFonts w:ascii="Verdana" w:hAnsi="Verdana"/>
          <w:bCs/>
          <w:color w:val="000000"/>
          <w:sz w:val="22"/>
          <w:szCs w:val="22"/>
        </w:rPr>
        <w:t>.</w:t>
      </w:r>
      <w:bookmarkEnd w:id="16"/>
    </w:p>
    <w:p w14:paraId="5B732BEF" w14:textId="77777777" w:rsidR="00CC37A7" w:rsidRPr="004A25FB" w:rsidRDefault="00CC37A7" w:rsidP="00473493">
      <w:pPr>
        <w:pStyle w:val="1PARAG"/>
        <w:numPr>
          <w:ilvl w:val="0"/>
          <w:numId w:val="0"/>
        </w:numPr>
        <w:tabs>
          <w:tab w:val="clear" w:pos="-1440"/>
        </w:tabs>
        <w:spacing w:before="100" w:beforeAutospacing="1" w:after="100" w:afterAutospacing="1" w:line="280" w:lineRule="exact"/>
        <w:jc w:val="left"/>
        <w:rPr>
          <w:rFonts w:ascii="Verdana" w:hAnsi="Verdana"/>
          <w:sz w:val="22"/>
          <w:szCs w:val="22"/>
        </w:rPr>
      </w:pPr>
      <w:r w:rsidRPr="004A25FB">
        <w:rPr>
          <w:rFonts w:ascii="Verdana" w:hAnsi="Verdana"/>
          <w:i/>
          <w:sz w:val="22"/>
          <w:szCs w:val="22"/>
        </w:rPr>
        <w:t xml:space="preserve">[Possibilité d’insérer ici le paragraphe </w:t>
      </w:r>
      <w:r w:rsidR="000E6FD3">
        <w:rPr>
          <w:rFonts w:ascii="Verdana" w:hAnsi="Verdana"/>
          <w:i/>
          <w:sz w:val="22"/>
          <w:szCs w:val="22"/>
        </w:rPr>
        <w:fldChar w:fldCharType="begin"/>
      </w:r>
      <w:r w:rsidR="000E6FD3">
        <w:rPr>
          <w:rFonts w:ascii="Verdana" w:hAnsi="Verdana"/>
          <w:i/>
          <w:sz w:val="22"/>
          <w:szCs w:val="22"/>
        </w:rPr>
        <w:instrText xml:space="preserve"> REF _Ref25255501 \r \h </w:instrText>
      </w:r>
      <w:r w:rsidR="000E6FD3">
        <w:rPr>
          <w:rFonts w:ascii="Verdana" w:hAnsi="Verdana"/>
          <w:i/>
          <w:sz w:val="22"/>
          <w:szCs w:val="22"/>
        </w:rPr>
      </w:r>
      <w:r w:rsidR="000E6FD3">
        <w:rPr>
          <w:rFonts w:ascii="Verdana" w:hAnsi="Verdana"/>
          <w:i/>
          <w:sz w:val="22"/>
          <w:szCs w:val="22"/>
        </w:rPr>
        <w:fldChar w:fldCharType="separate"/>
      </w:r>
      <w:r w:rsidR="005E4989">
        <w:rPr>
          <w:rFonts w:ascii="Verdana" w:hAnsi="Verdana"/>
          <w:i/>
          <w:sz w:val="22"/>
          <w:szCs w:val="22"/>
        </w:rPr>
        <w:t>21</w:t>
      </w:r>
      <w:r w:rsidR="000E6FD3">
        <w:rPr>
          <w:rFonts w:ascii="Verdana" w:hAnsi="Verdana"/>
          <w:i/>
          <w:sz w:val="22"/>
          <w:szCs w:val="22"/>
        </w:rPr>
        <w:fldChar w:fldCharType="end"/>
      </w:r>
      <w:r w:rsidRPr="004A25FB">
        <w:rPr>
          <w:rFonts w:ascii="Verdana" w:hAnsi="Verdana"/>
          <w:i/>
          <w:sz w:val="22"/>
          <w:szCs w:val="22"/>
        </w:rPr>
        <w:t xml:space="preserve"> figurant parmi les exemples de rédaction de points spécifiques]</w:t>
      </w:r>
    </w:p>
    <w:tbl>
      <w:tblPr>
        <w:tblW w:w="0" w:type="auto"/>
        <w:tblLook w:val="01E0" w:firstRow="1" w:lastRow="1" w:firstColumn="1" w:lastColumn="1" w:noHBand="0" w:noVBand="0"/>
      </w:tblPr>
      <w:tblGrid>
        <w:gridCol w:w="4492"/>
        <w:gridCol w:w="4492"/>
      </w:tblGrid>
      <w:tr w:rsidR="00BD7432" w:rsidRPr="00E67BEE" w14:paraId="5CCF228D" w14:textId="77777777" w:rsidTr="00F305CE">
        <w:tc>
          <w:tcPr>
            <w:tcW w:w="4492" w:type="dxa"/>
            <w:shd w:val="clear" w:color="auto" w:fill="auto"/>
            <w:hideMark/>
          </w:tcPr>
          <w:p w14:paraId="6C69471D" w14:textId="07B7AD41" w:rsidR="00BD7432" w:rsidRPr="00BD7432" w:rsidDel="00AA3E7A" w:rsidRDefault="00BD7432" w:rsidP="00F305CE">
            <w:pPr>
              <w:jc w:val="both"/>
              <w:rPr>
                <w:del w:id="17" w:author="Auteur"/>
                <w:rFonts w:ascii="Verdana" w:hAnsi="Verdana"/>
                <w:sz w:val="22"/>
                <w:szCs w:val="22"/>
              </w:rPr>
            </w:pPr>
          </w:p>
          <w:p w14:paraId="1DDA14D4" w14:textId="2C7E49CA" w:rsidR="00BD7432" w:rsidRPr="00BD7432" w:rsidDel="00AA3E7A" w:rsidRDefault="00BD7432" w:rsidP="00F305CE">
            <w:pPr>
              <w:jc w:val="both"/>
              <w:rPr>
                <w:del w:id="18" w:author="Auteur"/>
                <w:rFonts w:ascii="Verdana" w:hAnsi="Verdana"/>
                <w:sz w:val="22"/>
                <w:szCs w:val="22"/>
              </w:rPr>
            </w:pPr>
          </w:p>
          <w:p w14:paraId="525DD511" w14:textId="764A653C" w:rsidR="00BD7432" w:rsidRPr="00BD7432" w:rsidDel="00AA3E7A" w:rsidRDefault="00BD7432" w:rsidP="00F305CE">
            <w:pPr>
              <w:jc w:val="both"/>
              <w:rPr>
                <w:del w:id="19" w:author="Auteur"/>
                <w:rFonts w:ascii="Verdana" w:hAnsi="Verdana"/>
                <w:sz w:val="22"/>
                <w:szCs w:val="22"/>
              </w:rPr>
            </w:pPr>
          </w:p>
          <w:p w14:paraId="74C3D506" w14:textId="77777777" w:rsidR="00BD7432" w:rsidRPr="00BD7432" w:rsidRDefault="00BD7432" w:rsidP="00F305CE">
            <w:pPr>
              <w:jc w:val="both"/>
              <w:rPr>
                <w:rFonts w:ascii="Verdana" w:hAnsi="Verdana"/>
                <w:sz w:val="22"/>
                <w:szCs w:val="22"/>
              </w:rPr>
            </w:pPr>
          </w:p>
          <w:p w14:paraId="17D03DF2" w14:textId="77777777" w:rsidR="00BD7432" w:rsidRPr="00BD7432" w:rsidRDefault="00BD7432" w:rsidP="00F305CE">
            <w:pPr>
              <w:jc w:val="both"/>
              <w:rPr>
                <w:rFonts w:ascii="Verdana" w:hAnsi="Verdana"/>
                <w:sz w:val="22"/>
                <w:szCs w:val="22"/>
              </w:rPr>
            </w:pPr>
          </w:p>
          <w:p w14:paraId="2AE51CA5" w14:textId="77777777" w:rsidR="00BD7432" w:rsidRDefault="00BD7432" w:rsidP="00F305CE">
            <w:pPr>
              <w:jc w:val="both"/>
              <w:rPr>
                <w:rFonts w:ascii="Verdana" w:hAnsi="Verdana"/>
                <w:i/>
                <w:sz w:val="22"/>
                <w:szCs w:val="22"/>
              </w:rPr>
            </w:pPr>
            <w:r w:rsidRPr="00E67BEE">
              <w:rPr>
                <w:rFonts w:ascii="Verdana" w:hAnsi="Verdana"/>
                <w:i/>
                <w:sz w:val="22"/>
                <w:szCs w:val="22"/>
              </w:rPr>
              <w:t>Signature</w:t>
            </w:r>
          </w:p>
          <w:p w14:paraId="3288B478" w14:textId="77777777" w:rsidR="00BD7432" w:rsidRDefault="00BD7432" w:rsidP="00F305CE">
            <w:pPr>
              <w:jc w:val="both"/>
              <w:rPr>
                <w:rFonts w:ascii="Verdana" w:hAnsi="Verdana"/>
                <w:sz w:val="22"/>
                <w:szCs w:val="22"/>
              </w:rPr>
            </w:pPr>
          </w:p>
          <w:p w14:paraId="418020DB" w14:textId="096D6C2D" w:rsidR="00BD7432" w:rsidDel="00AA3E7A" w:rsidRDefault="00BD7432" w:rsidP="00F305CE">
            <w:pPr>
              <w:jc w:val="both"/>
              <w:rPr>
                <w:del w:id="20" w:author="Auteur"/>
                <w:rFonts w:ascii="Verdana" w:hAnsi="Verdana"/>
                <w:sz w:val="22"/>
                <w:szCs w:val="22"/>
              </w:rPr>
            </w:pPr>
          </w:p>
          <w:p w14:paraId="6B79536A" w14:textId="5DB87BAC" w:rsidR="00BD7432" w:rsidDel="00AA3E7A" w:rsidRDefault="00BD7432" w:rsidP="00F305CE">
            <w:pPr>
              <w:jc w:val="both"/>
              <w:rPr>
                <w:del w:id="21" w:author="Auteur"/>
                <w:rFonts w:ascii="Verdana" w:hAnsi="Verdana"/>
                <w:sz w:val="22"/>
                <w:szCs w:val="22"/>
              </w:rPr>
            </w:pPr>
          </w:p>
          <w:p w14:paraId="2881EBE4" w14:textId="77777777" w:rsidR="00BD7432" w:rsidRPr="00E67BEE" w:rsidRDefault="00BD7432" w:rsidP="00F305CE">
            <w:pPr>
              <w:jc w:val="both"/>
              <w:rPr>
                <w:rFonts w:ascii="Verdana" w:hAnsi="Verdana"/>
                <w:sz w:val="22"/>
                <w:szCs w:val="22"/>
              </w:rPr>
            </w:pPr>
            <w:r w:rsidRPr="00E67BEE">
              <w:rPr>
                <w:rFonts w:ascii="Verdana" w:hAnsi="Verdana"/>
                <w:sz w:val="22"/>
                <w:szCs w:val="22"/>
              </w:rPr>
              <w:t>Président Directeur Général ou Directeur Général Délégué (Gérant)</w:t>
            </w:r>
            <w:r w:rsidRPr="00E67BEE">
              <w:rPr>
                <w:rStyle w:val="Appelnotedebasdep"/>
                <w:rFonts w:ascii="Verdana" w:hAnsi="Verdana"/>
                <w:spacing w:val="-2"/>
                <w:sz w:val="22"/>
                <w:szCs w:val="22"/>
              </w:rPr>
              <w:footnoteReference w:id="33"/>
            </w:r>
          </w:p>
        </w:tc>
        <w:tc>
          <w:tcPr>
            <w:tcW w:w="4492" w:type="dxa"/>
            <w:shd w:val="clear" w:color="auto" w:fill="auto"/>
            <w:hideMark/>
          </w:tcPr>
          <w:p w14:paraId="1B435057" w14:textId="77777777" w:rsidR="00BD7432" w:rsidRPr="00BD7432" w:rsidRDefault="00BD7432" w:rsidP="00F305CE">
            <w:pPr>
              <w:jc w:val="right"/>
              <w:rPr>
                <w:rFonts w:ascii="Verdana" w:hAnsi="Verdana"/>
                <w:sz w:val="22"/>
                <w:szCs w:val="22"/>
              </w:rPr>
            </w:pPr>
          </w:p>
          <w:p w14:paraId="006DCA2A" w14:textId="03E1A68C" w:rsidR="00BD7432" w:rsidRPr="00BD7432" w:rsidDel="00AA3E7A" w:rsidRDefault="00BD7432" w:rsidP="00F305CE">
            <w:pPr>
              <w:jc w:val="right"/>
              <w:rPr>
                <w:del w:id="22" w:author="Auteur"/>
                <w:rFonts w:ascii="Verdana" w:hAnsi="Verdana"/>
                <w:sz w:val="22"/>
                <w:szCs w:val="22"/>
              </w:rPr>
            </w:pPr>
          </w:p>
          <w:p w14:paraId="0EF15559" w14:textId="02BF0C60" w:rsidR="00BD7432" w:rsidDel="00AA3E7A" w:rsidRDefault="00BD7432" w:rsidP="00F305CE">
            <w:pPr>
              <w:jc w:val="right"/>
              <w:rPr>
                <w:del w:id="23" w:author="Auteur"/>
                <w:rFonts w:ascii="Verdana" w:hAnsi="Verdana"/>
                <w:sz w:val="22"/>
                <w:szCs w:val="22"/>
              </w:rPr>
            </w:pPr>
          </w:p>
          <w:p w14:paraId="5B63F1A0" w14:textId="1F1AAF01" w:rsidR="00BD7432" w:rsidDel="00AA3E7A" w:rsidRDefault="00BD7432" w:rsidP="00F305CE">
            <w:pPr>
              <w:jc w:val="right"/>
              <w:rPr>
                <w:del w:id="24" w:author="Auteur"/>
                <w:rFonts w:ascii="Verdana" w:hAnsi="Verdana"/>
                <w:sz w:val="22"/>
                <w:szCs w:val="22"/>
              </w:rPr>
            </w:pPr>
          </w:p>
          <w:p w14:paraId="2439789B" w14:textId="77777777" w:rsidR="00BD7432" w:rsidRDefault="00BD7432" w:rsidP="00F305CE">
            <w:pPr>
              <w:jc w:val="right"/>
              <w:rPr>
                <w:rFonts w:ascii="Verdana" w:hAnsi="Verdana"/>
                <w:sz w:val="22"/>
                <w:szCs w:val="22"/>
              </w:rPr>
            </w:pPr>
          </w:p>
          <w:p w14:paraId="4BD49CA3" w14:textId="77777777" w:rsidR="00BD7432" w:rsidRPr="00FA7AC4" w:rsidRDefault="00BD7432" w:rsidP="00F305CE">
            <w:pPr>
              <w:jc w:val="right"/>
              <w:rPr>
                <w:rFonts w:ascii="Verdana" w:hAnsi="Verdana"/>
                <w:i/>
                <w:sz w:val="22"/>
                <w:szCs w:val="22"/>
              </w:rPr>
            </w:pPr>
            <w:r w:rsidRPr="00FA7AC4">
              <w:rPr>
                <w:rFonts w:ascii="Verdana" w:hAnsi="Verdana"/>
                <w:i/>
                <w:sz w:val="22"/>
                <w:szCs w:val="22"/>
                <w:lang w:val="en-GB"/>
              </w:rPr>
              <w:t>Signature</w:t>
            </w:r>
          </w:p>
          <w:p w14:paraId="3689FA3F" w14:textId="77777777" w:rsidR="00BD7432" w:rsidRDefault="00BD7432" w:rsidP="00F305CE">
            <w:pPr>
              <w:jc w:val="right"/>
              <w:rPr>
                <w:rFonts w:ascii="Verdana" w:hAnsi="Verdana"/>
                <w:sz w:val="22"/>
                <w:szCs w:val="22"/>
              </w:rPr>
            </w:pPr>
          </w:p>
          <w:p w14:paraId="66522557" w14:textId="45DBA309" w:rsidR="00BD7432" w:rsidDel="00AA3E7A" w:rsidRDefault="00BD7432" w:rsidP="00F305CE">
            <w:pPr>
              <w:jc w:val="right"/>
              <w:rPr>
                <w:del w:id="25" w:author="Auteur"/>
                <w:rFonts w:ascii="Verdana" w:hAnsi="Verdana"/>
                <w:sz w:val="22"/>
                <w:szCs w:val="22"/>
              </w:rPr>
            </w:pPr>
          </w:p>
          <w:p w14:paraId="786F6E5E" w14:textId="160A5BF3" w:rsidR="00BD7432" w:rsidDel="00AA3E7A" w:rsidRDefault="00BD7432" w:rsidP="00F305CE">
            <w:pPr>
              <w:jc w:val="right"/>
              <w:rPr>
                <w:del w:id="26" w:author="Auteur"/>
                <w:rFonts w:ascii="Verdana" w:hAnsi="Verdana"/>
                <w:sz w:val="22"/>
                <w:szCs w:val="22"/>
              </w:rPr>
            </w:pPr>
          </w:p>
          <w:p w14:paraId="65E9FE56" w14:textId="77777777" w:rsidR="00BD7432" w:rsidRPr="00E67BEE" w:rsidRDefault="00BD7432" w:rsidP="00F305CE">
            <w:pPr>
              <w:jc w:val="right"/>
              <w:rPr>
                <w:rFonts w:ascii="Verdana" w:hAnsi="Verdana"/>
                <w:sz w:val="22"/>
                <w:szCs w:val="22"/>
              </w:rPr>
            </w:pPr>
            <w:r w:rsidRPr="00E67BEE">
              <w:rPr>
                <w:rFonts w:ascii="Verdana" w:hAnsi="Verdana"/>
                <w:sz w:val="22"/>
                <w:szCs w:val="22"/>
              </w:rPr>
              <w:t>Directeur financier</w:t>
            </w:r>
            <w:r w:rsidRPr="00E67BEE">
              <w:rPr>
                <w:rStyle w:val="Appelnotedebasdep"/>
                <w:rFonts w:ascii="Verdana" w:hAnsi="Verdana"/>
                <w:sz w:val="22"/>
                <w:szCs w:val="22"/>
              </w:rPr>
              <w:footnoteReference w:id="34"/>
            </w:r>
          </w:p>
        </w:tc>
      </w:tr>
    </w:tbl>
    <w:p w14:paraId="116D57FD" w14:textId="26763E4A" w:rsidR="00EB118C" w:rsidRPr="004A25FB" w:rsidDel="00AA3E7A" w:rsidRDefault="00EB118C" w:rsidP="004A25FB">
      <w:pPr>
        <w:overflowPunct/>
        <w:autoSpaceDE/>
        <w:autoSpaceDN/>
        <w:adjustRightInd/>
        <w:spacing w:before="100" w:beforeAutospacing="1" w:after="100" w:afterAutospacing="1" w:line="280" w:lineRule="exact"/>
        <w:textAlignment w:val="auto"/>
        <w:rPr>
          <w:del w:id="27" w:author="Auteur"/>
          <w:rFonts w:ascii="Verdana" w:hAnsi="Verdana"/>
          <w:spacing w:val="-2"/>
          <w:sz w:val="22"/>
          <w:szCs w:val="22"/>
        </w:rPr>
      </w:pPr>
      <w:r w:rsidRPr="004A25FB">
        <w:rPr>
          <w:rFonts w:ascii="Verdana" w:hAnsi="Verdana"/>
          <w:spacing w:val="-2"/>
          <w:sz w:val="22"/>
          <w:szCs w:val="22"/>
        </w:rPr>
        <w:br w:type="page"/>
      </w:r>
    </w:p>
    <w:p w14:paraId="2AD53371" w14:textId="77777777" w:rsidR="00BD7432" w:rsidRDefault="00BD7432" w:rsidP="00AA3E7A">
      <w:pPr>
        <w:overflowPunct/>
        <w:autoSpaceDE/>
        <w:autoSpaceDN/>
        <w:adjustRightInd/>
        <w:spacing w:before="100" w:beforeAutospacing="1" w:after="100" w:afterAutospacing="1" w:line="280" w:lineRule="exact"/>
        <w:textAlignment w:val="auto"/>
        <w:rPr>
          <w:rFonts w:ascii="Verdana" w:hAnsi="Verdana"/>
          <w:b/>
          <w:sz w:val="28"/>
          <w:szCs w:val="28"/>
        </w:rPr>
      </w:pPr>
      <w:bookmarkStart w:id="28" w:name="_GoBack"/>
      <w:bookmarkEnd w:id="28"/>
      <w:r w:rsidRPr="005707B1">
        <w:rPr>
          <w:rFonts w:ascii="Verdana" w:hAnsi="Verdana"/>
          <w:b/>
          <w:sz w:val="28"/>
          <w:szCs w:val="28"/>
        </w:rPr>
        <w:t>A</w:t>
      </w:r>
      <w:r>
        <w:rPr>
          <w:rFonts w:ascii="Verdana" w:hAnsi="Verdana"/>
          <w:b/>
          <w:sz w:val="28"/>
          <w:szCs w:val="28"/>
        </w:rPr>
        <w:t>NNEXE A LA LETTRE D’AFFIRMATION</w:t>
      </w:r>
    </w:p>
    <w:p w14:paraId="5023482C" w14:textId="77777777" w:rsidR="00BD7432" w:rsidRPr="005707B1" w:rsidRDefault="00BD7432" w:rsidP="00BD7432">
      <w:pPr>
        <w:pStyle w:val="Paragraphedeliste"/>
        <w:spacing w:before="100" w:beforeAutospacing="1" w:after="100" w:afterAutospacing="1" w:line="280" w:lineRule="exact"/>
        <w:ind w:left="0"/>
        <w:jc w:val="center"/>
        <w:rPr>
          <w:rFonts w:ascii="Verdana" w:hAnsi="Verdana"/>
          <w:b/>
          <w:sz w:val="28"/>
          <w:szCs w:val="28"/>
        </w:rPr>
      </w:pPr>
      <w:r w:rsidRPr="005707B1">
        <w:rPr>
          <w:rFonts w:ascii="Verdana" w:hAnsi="Verdana"/>
          <w:b/>
          <w:sz w:val="28"/>
          <w:szCs w:val="28"/>
        </w:rPr>
        <w:t>RELATIVE A L’EXERCICE CLOS</w:t>
      </w:r>
      <w:r>
        <w:rPr>
          <w:rFonts w:ascii="Verdana" w:hAnsi="Verdana"/>
          <w:b/>
          <w:sz w:val="28"/>
          <w:szCs w:val="28"/>
        </w:rPr>
        <w:t xml:space="preserve"> </w:t>
      </w:r>
      <w:r w:rsidRPr="005707B1">
        <w:rPr>
          <w:rFonts w:ascii="Verdana" w:hAnsi="Verdana"/>
          <w:b/>
          <w:sz w:val="28"/>
          <w:szCs w:val="28"/>
        </w:rPr>
        <w:t xml:space="preserve">LE </w:t>
      </w:r>
      <w:r w:rsidRPr="005707B1">
        <w:rPr>
          <w:rFonts w:ascii="Verdana" w:hAnsi="Verdana"/>
          <w:b/>
          <w:bCs/>
          <w:sz w:val="28"/>
          <w:szCs w:val="28"/>
        </w:rPr>
        <w:fldChar w:fldCharType="begin">
          <w:ffData>
            <w:name w:val="Text29"/>
            <w:enabled/>
            <w:calcOnExit w:val="0"/>
            <w:textInput>
              <w:default w:val="[DATE]"/>
            </w:textInput>
          </w:ffData>
        </w:fldChar>
      </w:r>
      <w:r w:rsidRPr="005707B1">
        <w:rPr>
          <w:rFonts w:ascii="Verdana" w:hAnsi="Verdana"/>
          <w:b/>
          <w:bCs/>
          <w:sz w:val="28"/>
          <w:szCs w:val="28"/>
        </w:rPr>
        <w:instrText xml:space="preserve"> FORMTEXT </w:instrText>
      </w:r>
      <w:r w:rsidRPr="005707B1">
        <w:rPr>
          <w:rFonts w:ascii="Verdana" w:hAnsi="Verdana"/>
          <w:b/>
          <w:bCs/>
          <w:sz w:val="28"/>
          <w:szCs w:val="28"/>
        </w:rPr>
      </w:r>
      <w:r w:rsidRPr="005707B1">
        <w:rPr>
          <w:rFonts w:ascii="Verdana" w:hAnsi="Verdana"/>
          <w:b/>
          <w:bCs/>
          <w:sz w:val="28"/>
          <w:szCs w:val="28"/>
        </w:rPr>
        <w:fldChar w:fldCharType="separate"/>
      </w:r>
      <w:r w:rsidRPr="005707B1">
        <w:rPr>
          <w:rFonts w:ascii="Verdana" w:hAnsi="Verdana"/>
          <w:b/>
          <w:bCs/>
          <w:noProof/>
          <w:sz w:val="28"/>
          <w:szCs w:val="28"/>
        </w:rPr>
        <w:t>[DATE]</w:t>
      </w:r>
      <w:r w:rsidRPr="005707B1">
        <w:rPr>
          <w:rFonts w:ascii="Verdana" w:hAnsi="Verdana"/>
          <w:b/>
          <w:bCs/>
          <w:sz w:val="28"/>
          <w:szCs w:val="28"/>
        </w:rPr>
        <w:fldChar w:fldCharType="end"/>
      </w:r>
    </w:p>
    <w:p w14:paraId="74949CD1" w14:textId="77777777" w:rsidR="00BD7432" w:rsidRDefault="00BD7432" w:rsidP="00BD7432">
      <w:pPr>
        <w:pStyle w:val="ListParagraph1"/>
        <w:ind w:left="0"/>
        <w:rPr>
          <w:rFonts w:ascii="Verdana" w:hAnsi="Verdana"/>
          <w:b/>
          <w:sz w:val="22"/>
          <w:szCs w:val="22"/>
        </w:rPr>
      </w:pPr>
    </w:p>
    <w:p w14:paraId="04510028" w14:textId="77777777" w:rsidR="00BD7432" w:rsidRDefault="00BD7432" w:rsidP="00BD7432">
      <w:pPr>
        <w:pStyle w:val="ListParagraph1"/>
        <w:ind w:left="0"/>
        <w:rPr>
          <w:rFonts w:ascii="Verdana" w:hAnsi="Verdana"/>
          <w:b/>
          <w:sz w:val="22"/>
          <w:szCs w:val="22"/>
        </w:rPr>
      </w:pPr>
    </w:p>
    <w:p w14:paraId="327FA652" w14:textId="77777777" w:rsidR="00BD7432" w:rsidRDefault="00BD7432" w:rsidP="00BD7432">
      <w:pPr>
        <w:pStyle w:val="ListParagraph1"/>
        <w:ind w:left="0"/>
        <w:rPr>
          <w:rFonts w:ascii="Verdana" w:hAnsi="Verdana"/>
          <w:b/>
          <w:sz w:val="22"/>
          <w:szCs w:val="22"/>
        </w:rPr>
      </w:pPr>
    </w:p>
    <w:p w14:paraId="661C5C92" w14:textId="77777777" w:rsidR="00BD7432" w:rsidRDefault="00BD7432" w:rsidP="00BD7432">
      <w:pPr>
        <w:pStyle w:val="ListParagraph1"/>
        <w:ind w:left="0"/>
        <w:rPr>
          <w:rFonts w:ascii="Verdana" w:hAnsi="Verdana"/>
          <w:b/>
          <w:sz w:val="22"/>
          <w:szCs w:val="22"/>
        </w:rPr>
      </w:pPr>
    </w:p>
    <w:p w14:paraId="69184380" w14:textId="77777777" w:rsidR="00BD7432" w:rsidRDefault="00BD7432" w:rsidP="00BD7432">
      <w:pPr>
        <w:pStyle w:val="ListParagraph1"/>
        <w:numPr>
          <w:ilvl w:val="0"/>
          <w:numId w:val="22"/>
        </w:numPr>
        <w:spacing w:before="100" w:beforeAutospacing="1" w:after="240" w:line="280" w:lineRule="exact"/>
        <w:ind w:left="357" w:hanging="357"/>
        <w:rPr>
          <w:rFonts w:ascii="Verdana" w:hAnsi="Verdana"/>
          <w:b/>
          <w:sz w:val="22"/>
          <w:szCs w:val="22"/>
        </w:rPr>
      </w:pPr>
      <w:r>
        <w:rPr>
          <w:rFonts w:ascii="Verdana" w:hAnsi="Verdana"/>
          <w:b/>
          <w:sz w:val="22"/>
          <w:szCs w:val="22"/>
        </w:rPr>
        <w:t>Etat des anomalies relevées et non corrigé</w:t>
      </w:r>
      <w:r w:rsidRPr="004A25FB">
        <w:rPr>
          <w:rFonts w:ascii="Verdana" w:hAnsi="Verdana"/>
          <w:b/>
          <w:sz w:val="22"/>
          <w:szCs w:val="22"/>
        </w:rPr>
        <w:t>es ayant un impact sur les comptes consolides de l’exercice clos le [date]</w:t>
      </w:r>
    </w:p>
    <w:p w14:paraId="62E26601" w14:textId="77777777" w:rsidR="00463D63" w:rsidRPr="00BD7432" w:rsidRDefault="00BD7432" w:rsidP="00BD7432">
      <w:pPr>
        <w:pStyle w:val="ListParagraph1"/>
        <w:numPr>
          <w:ilvl w:val="0"/>
          <w:numId w:val="22"/>
        </w:numPr>
        <w:spacing w:before="100" w:beforeAutospacing="1" w:after="100" w:afterAutospacing="1" w:line="280" w:lineRule="exact"/>
        <w:ind w:left="357" w:hanging="357"/>
        <w:rPr>
          <w:rFonts w:ascii="Verdana" w:hAnsi="Verdana"/>
          <w:b/>
          <w:sz w:val="22"/>
          <w:szCs w:val="22"/>
        </w:rPr>
      </w:pPr>
      <w:r w:rsidRPr="00BD7432">
        <w:rPr>
          <w:rFonts w:ascii="Verdana" w:hAnsi="Verdana"/>
          <w:b/>
          <w:sz w:val="22"/>
          <w:szCs w:val="22"/>
        </w:rPr>
        <w:t>L</w:t>
      </w:r>
      <w:r>
        <w:rPr>
          <w:rFonts w:ascii="Verdana" w:hAnsi="Verdana"/>
          <w:b/>
          <w:sz w:val="22"/>
          <w:szCs w:val="22"/>
        </w:rPr>
        <w:t>iste des autres anomalies relevées et non corrigées portant sur la pré</w:t>
      </w:r>
      <w:r w:rsidRPr="00BD7432">
        <w:rPr>
          <w:rFonts w:ascii="Verdana" w:hAnsi="Verdana"/>
          <w:b/>
          <w:sz w:val="22"/>
          <w:szCs w:val="22"/>
        </w:rPr>
        <w:t>sentation des comptes cons</w:t>
      </w:r>
      <w:r>
        <w:rPr>
          <w:rFonts w:ascii="Verdana" w:hAnsi="Verdana"/>
          <w:b/>
          <w:sz w:val="22"/>
          <w:szCs w:val="22"/>
        </w:rPr>
        <w:t>olides ou sur l’annexe (le cas éché</w:t>
      </w:r>
      <w:r w:rsidRPr="00BD7432">
        <w:rPr>
          <w:rFonts w:ascii="Verdana" w:hAnsi="Verdana"/>
          <w:b/>
          <w:sz w:val="22"/>
          <w:szCs w:val="22"/>
        </w:rPr>
        <w:t>ant)</w:t>
      </w:r>
    </w:p>
    <w:p w14:paraId="227032C5" w14:textId="77777777" w:rsidR="00463D63" w:rsidRPr="004A25FB" w:rsidRDefault="00463D63" w:rsidP="004A25FB">
      <w:pPr>
        <w:overflowPunct/>
        <w:autoSpaceDE/>
        <w:autoSpaceDN/>
        <w:adjustRightInd/>
        <w:spacing w:before="100" w:beforeAutospacing="1" w:after="100" w:afterAutospacing="1" w:line="280" w:lineRule="exact"/>
        <w:textAlignment w:val="auto"/>
        <w:rPr>
          <w:rFonts w:ascii="Verdana" w:hAnsi="Verdana"/>
          <w:b/>
          <w:bCs/>
          <w:sz w:val="22"/>
          <w:szCs w:val="22"/>
        </w:rPr>
      </w:pPr>
      <w:r w:rsidRPr="004A25FB">
        <w:rPr>
          <w:rFonts w:ascii="Verdana" w:hAnsi="Verdana"/>
          <w:b/>
          <w:bCs/>
          <w:sz w:val="22"/>
          <w:szCs w:val="22"/>
        </w:rPr>
        <w:br w:type="page"/>
      </w:r>
    </w:p>
    <w:p w14:paraId="45587374" w14:textId="77777777" w:rsidR="00A74F60" w:rsidRDefault="00A74F60" w:rsidP="00A74F60">
      <w:pPr>
        <w:pStyle w:val="Retraitcorpsdetexte2"/>
        <w:tabs>
          <w:tab w:val="clear" w:pos="-1440"/>
          <w:tab w:val="clear" w:pos="-720"/>
          <w:tab w:val="clear" w:pos="33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line="280" w:lineRule="exact"/>
        <w:ind w:firstLine="0"/>
        <w:jc w:val="left"/>
        <w:rPr>
          <w:rFonts w:ascii="Verdana" w:hAnsi="Verdana"/>
          <w:szCs w:val="22"/>
        </w:rPr>
      </w:pPr>
      <w:r w:rsidRPr="004A25FB">
        <w:rPr>
          <w:rFonts w:ascii="Verdana" w:hAnsi="Verdana"/>
          <w:szCs w:val="22"/>
        </w:rPr>
        <w:t>L’incidence de ces anomalies non corrigées a été considérée comme non significative.</w:t>
      </w:r>
    </w:p>
    <w:p w14:paraId="6D51F258" w14:textId="77777777" w:rsidR="006F43E8" w:rsidRDefault="00AD71F9" w:rsidP="00A74F60">
      <w:pPr>
        <w:pStyle w:val="Retraitcorpsdetexte2"/>
        <w:tabs>
          <w:tab w:val="clear" w:pos="-1440"/>
          <w:tab w:val="clear" w:pos="-720"/>
          <w:tab w:val="clear" w:pos="33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line="280" w:lineRule="exact"/>
        <w:ind w:left="720"/>
        <w:jc w:val="left"/>
        <w:rPr>
          <w:rFonts w:ascii="Verdana" w:hAnsi="Verdana"/>
          <w:b/>
          <w:bCs/>
          <w:szCs w:val="22"/>
        </w:rPr>
      </w:pPr>
      <w:r w:rsidRPr="004A25FB">
        <w:rPr>
          <w:rFonts w:ascii="Verdana" w:hAnsi="Verdana"/>
          <w:b/>
          <w:bCs/>
          <w:szCs w:val="22"/>
        </w:rPr>
        <w:t>A -</w:t>
      </w:r>
      <w:r w:rsidRPr="004A25FB">
        <w:rPr>
          <w:rFonts w:ascii="Verdana" w:hAnsi="Verdana"/>
          <w:b/>
          <w:bCs/>
          <w:szCs w:val="22"/>
        </w:rPr>
        <w:tab/>
      </w:r>
      <w:r w:rsidR="006F43E8" w:rsidRPr="004A25FB">
        <w:rPr>
          <w:rFonts w:ascii="Verdana" w:hAnsi="Verdana"/>
          <w:b/>
          <w:bCs/>
          <w:szCs w:val="22"/>
        </w:rPr>
        <w:t>ETAT DES ANOMALIES RELEVEES ET NON CORRIGEES AYANT UN IMPACT SUR LES COMPTES CONSOLIDES DE L’EXERCICE CLOS LE [DATE]</w:t>
      </w:r>
      <w:r w:rsidR="006F43E8" w:rsidRPr="004A25FB">
        <w:rPr>
          <w:rStyle w:val="Appelnotedebasdep"/>
          <w:rFonts w:ascii="Verdana" w:hAnsi="Verdana"/>
          <w:b/>
          <w:bCs/>
          <w:sz w:val="22"/>
          <w:szCs w:val="22"/>
        </w:rPr>
        <w:footnoteReference w:id="35"/>
      </w:r>
    </w:p>
    <w:p w14:paraId="7BCB0590" w14:textId="77777777" w:rsidR="00D95399" w:rsidRPr="00D95399" w:rsidRDefault="00D95399" w:rsidP="00D95399">
      <w:pPr>
        <w:pStyle w:val="Retraitcorpsdetexte2"/>
        <w:tabs>
          <w:tab w:val="clear" w:pos="-1440"/>
          <w:tab w:val="clear" w:pos="-720"/>
          <w:tab w:val="clear" w:pos="33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line="280" w:lineRule="exact"/>
        <w:ind w:firstLine="0"/>
        <w:jc w:val="left"/>
        <w:rPr>
          <w:rFonts w:ascii="Verdana" w:hAnsi="Verdana"/>
          <w:bCs/>
          <w:i/>
          <w:szCs w:val="22"/>
        </w:rPr>
      </w:pPr>
    </w:p>
    <w:tbl>
      <w:tblPr>
        <w:tblW w:w="9111" w:type="dxa"/>
        <w:jc w:val="center"/>
        <w:tblCellMar>
          <w:left w:w="70" w:type="dxa"/>
          <w:right w:w="70" w:type="dxa"/>
        </w:tblCellMar>
        <w:tblLook w:val="0000" w:firstRow="0" w:lastRow="0" w:firstColumn="0" w:lastColumn="0" w:noHBand="0" w:noVBand="0"/>
      </w:tblPr>
      <w:tblGrid>
        <w:gridCol w:w="3028"/>
        <w:gridCol w:w="1780"/>
        <w:gridCol w:w="1702"/>
        <w:gridCol w:w="1327"/>
        <w:gridCol w:w="1274"/>
      </w:tblGrid>
      <w:tr w:rsidR="00EA1549" w:rsidRPr="004A25FB" w14:paraId="04E3D693" w14:textId="77777777" w:rsidTr="00EA1549">
        <w:trPr>
          <w:trHeight w:val="457"/>
          <w:jc w:val="center"/>
        </w:trPr>
        <w:tc>
          <w:tcPr>
            <w:tcW w:w="3028" w:type="dxa"/>
            <w:tcBorders>
              <w:left w:val="nil"/>
              <w:right w:val="nil"/>
            </w:tcBorders>
            <w:vAlign w:val="center"/>
          </w:tcPr>
          <w:p w14:paraId="36A15F39" w14:textId="77777777" w:rsidR="00EA1549" w:rsidRPr="004A25FB" w:rsidRDefault="00EA1549" w:rsidP="004A25FB">
            <w:pPr>
              <w:spacing w:before="100" w:beforeAutospacing="1" w:after="100" w:afterAutospacing="1" w:line="280" w:lineRule="exact"/>
              <w:rPr>
                <w:rFonts w:ascii="Verdana" w:hAnsi="Verdana"/>
                <w:b/>
                <w:bCs/>
                <w:sz w:val="22"/>
                <w:szCs w:val="22"/>
              </w:rPr>
            </w:pPr>
          </w:p>
        </w:tc>
        <w:tc>
          <w:tcPr>
            <w:tcW w:w="6083" w:type="dxa"/>
            <w:gridSpan w:val="4"/>
            <w:tcBorders>
              <w:top w:val="single" w:sz="4" w:space="0" w:color="auto"/>
              <w:left w:val="nil"/>
              <w:bottom w:val="nil"/>
              <w:right w:val="nil"/>
            </w:tcBorders>
            <w:vAlign w:val="center"/>
          </w:tcPr>
          <w:p w14:paraId="67CED590" w14:textId="77777777" w:rsidR="00EA1549" w:rsidRPr="004A25FB" w:rsidRDefault="00EA1549" w:rsidP="004A25FB">
            <w:pPr>
              <w:spacing w:before="100" w:beforeAutospacing="1" w:after="100" w:afterAutospacing="1" w:line="280" w:lineRule="exact"/>
              <w:rPr>
                <w:rFonts w:ascii="Verdana" w:hAnsi="Verdana"/>
                <w:i/>
                <w:iCs/>
                <w:sz w:val="22"/>
                <w:szCs w:val="22"/>
              </w:rPr>
            </w:pPr>
            <w:r w:rsidRPr="004A25FB">
              <w:rPr>
                <w:rFonts w:ascii="Verdana" w:hAnsi="Verdana"/>
                <w:i/>
                <w:iCs/>
                <w:sz w:val="22"/>
                <w:szCs w:val="22"/>
              </w:rPr>
              <w:t>IMPACT SUR</w:t>
            </w:r>
          </w:p>
        </w:tc>
      </w:tr>
      <w:tr w:rsidR="006F43E8" w:rsidRPr="004A25FB" w14:paraId="3F952B93" w14:textId="77777777" w:rsidTr="001712A4">
        <w:trPr>
          <w:trHeight w:val="1825"/>
          <w:jc w:val="center"/>
        </w:trPr>
        <w:tc>
          <w:tcPr>
            <w:tcW w:w="3028" w:type="dxa"/>
            <w:tcBorders>
              <w:left w:val="nil"/>
              <w:right w:val="nil"/>
            </w:tcBorders>
            <w:vAlign w:val="center"/>
          </w:tcPr>
          <w:p w14:paraId="33AB700A" w14:textId="77777777" w:rsidR="006F43E8" w:rsidRPr="004A25FB" w:rsidRDefault="006F43E8" w:rsidP="004A25FB">
            <w:pPr>
              <w:spacing w:before="100" w:beforeAutospacing="1" w:after="100" w:afterAutospacing="1" w:line="280" w:lineRule="exact"/>
              <w:rPr>
                <w:rFonts w:ascii="Verdana" w:hAnsi="Verdana"/>
                <w:b/>
                <w:bCs/>
                <w:sz w:val="22"/>
                <w:szCs w:val="22"/>
              </w:rPr>
            </w:pPr>
            <w:r w:rsidRPr="004A25FB">
              <w:rPr>
                <w:rFonts w:ascii="Verdana" w:hAnsi="Verdana"/>
                <w:b/>
                <w:bCs/>
                <w:sz w:val="22"/>
                <w:szCs w:val="22"/>
              </w:rPr>
              <w:t xml:space="preserve">DESCRIPTION DES </w:t>
            </w:r>
          </w:p>
          <w:p w14:paraId="52F5F0AB" w14:textId="77777777" w:rsidR="006F43E8" w:rsidRPr="004A25FB" w:rsidRDefault="006F43E8" w:rsidP="004A25FB">
            <w:pPr>
              <w:spacing w:before="100" w:beforeAutospacing="1" w:after="100" w:afterAutospacing="1" w:line="280" w:lineRule="exact"/>
              <w:rPr>
                <w:rFonts w:ascii="Verdana" w:hAnsi="Verdana"/>
                <w:b/>
                <w:bCs/>
                <w:sz w:val="22"/>
                <w:szCs w:val="22"/>
              </w:rPr>
            </w:pPr>
            <w:r w:rsidRPr="004A25FB">
              <w:rPr>
                <w:rFonts w:ascii="Verdana" w:hAnsi="Verdana"/>
                <w:b/>
                <w:bCs/>
                <w:sz w:val="22"/>
                <w:szCs w:val="22"/>
              </w:rPr>
              <w:t xml:space="preserve">ANOMALIES  </w:t>
            </w:r>
          </w:p>
        </w:tc>
        <w:tc>
          <w:tcPr>
            <w:tcW w:w="1780" w:type="dxa"/>
            <w:tcBorders>
              <w:top w:val="single" w:sz="4" w:space="0" w:color="auto"/>
              <w:left w:val="nil"/>
              <w:bottom w:val="single" w:sz="4" w:space="0" w:color="auto"/>
              <w:right w:val="nil"/>
            </w:tcBorders>
          </w:tcPr>
          <w:p w14:paraId="401EC370" w14:textId="77777777" w:rsidR="006F43E8" w:rsidRPr="004A25FB" w:rsidRDefault="006F43E8" w:rsidP="004A25FB">
            <w:pPr>
              <w:spacing w:before="100" w:beforeAutospacing="1" w:after="100" w:afterAutospacing="1" w:line="280" w:lineRule="exact"/>
              <w:rPr>
                <w:rFonts w:ascii="Verdana" w:hAnsi="Verdana"/>
                <w:i/>
                <w:iCs/>
                <w:sz w:val="22"/>
                <w:szCs w:val="22"/>
              </w:rPr>
            </w:pPr>
            <w:r w:rsidRPr="004A25FB">
              <w:rPr>
                <w:rFonts w:ascii="Verdana" w:hAnsi="Verdana"/>
                <w:i/>
                <w:iCs/>
                <w:sz w:val="22"/>
                <w:szCs w:val="22"/>
              </w:rPr>
              <w:t>CAPITAUX PROPRES D’OUVERTURE</w:t>
            </w:r>
          </w:p>
          <w:p w14:paraId="773C6811" w14:textId="77777777" w:rsidR="006F43E8" w:rsidRPr="004A25FB" w:rsidRDefault="006F43E8" w:rsidP="004A25FB">
            <w:pPr>
              <w:spacing w:before="100" w:beforeAutospacing="1" w:after="100" w:afterAutospacing="1" w:line="280" w:lineRule="exact"/>
              <w:rPr>
                <w:rFonts w:ascii="Verdana" w:hAnsi="Verdana"/>
                <w:i/>
                <w:iCs/>
                <w:sz w:val="22"/>
                <w:szCs w:val="22"/>
              </w:rPr>
            </w:pPr>
          </w:p>
          <w:p w14:paraId="63713FD9" w14:textId="77777777" w:rsidR="006F43E8" w:rsidRPr="004A25FB" w:rsidRDefault="006F43E8" w:rsidP="002C33D8">
            <w:pPr>
              <w:spacing w:before="100" w:beforeAutospacing="1" w:after="100" w:afterAutospacing="1" w:line="280" w:lineRule="exact"/>
              <w:rPr>
                <w:rFonts w:ascii="Verdana" w:hAnsi="Verdana"/>
                <w:i/>
                <w:iCs/>
                <w:sz w:val="22"/>
                <w:szCs w:val="22"/>
              </w:rPr>
            </w:pPr>
            <w:r w:rsidRPr="004A25FB">
              <w:rPr>
                <w:rFonts w:ascii="Verdana" w:hAnsi="Verdana"/>
                <w:i/>
                <w:iCs/>
                <w:sz w:val="22"/>
                <w:szCs w:val="22"/>
              </w:rPr>
              <w:t>en M€</w:t>
            </w:r>
          </w:p>
        </w:tc>
        <w:tc>
          <w:tcPr>
            <w:tcW w:w="1702" w:type="dxa"/>
            <w:tcBorders>
              <w:top w:val="single" w:sz="4" w:space="0" w:color="auto"/>
              <w:left w:val="nil"/>
              <w:bottom w:val="single" w:sz="4" w:space="0" w:color="auto"/>
              <w:right w:val="nil"/>
            </w:tcBorders>
            <w:noWrap/>
          </w:tcPr>
          <w:p w14:paraId="0AAB426D" w14:textId="77777777" w:rsidR="006F43E8" w:rsidRPr="004A25FB" w:rsidRDefault="006F43E8" w:rsidP="004A25FB">
            <w:pPr>
              <w:spacing w:before="100" w:beforeAutospacing="1" w:after="100" w:afterAutospacing="1" w:line="280" w:lineRule="exact"/>
              <w:rPr>
                <w:rFonts w:ascii="Verdana" w:hAnsi="Verdana"/>
                <w:i/>
                <w:iCs/>
                <w:sz w:val="22"/>
                <w:szCs w:val="22"/>
              </w:rPr>
            </w:pPr>
            <w:r w:rsidRPr="004A25FB">
              <w:rPr>
                <w:rFonts w:ascii="Verdana" w:hAnsi="Verdana"/>
                <w:i/>
                <w:iCs/>
                <w:sz w:val="22"/>
                <w:szCs w:val="22"/>
              </w:rPr>
              <w:t xml:space="preserve">RESULTAT </w:t>
            </w:r>
            <w:r w:rsidR="0097009F" w:rsidRPr="004A25FB">
              <w:rPr>
                <w:rFonts w:ascii="Verdana" w:hAnsi="Verdana"/>
                <w:i/>
                <w:iCs/>
                <w:sz w:val="22"/>
                <w:szCs w:val="22"/>
              </w:rPr>
              <w:t xml:space="preserve">NET </w:t>
            </w:r>
            <w:r w:rsidRPr="004A25FB">
              <w:rPr>
                <w:rFonts w:ascii="Verdana" w:hAnsi="Verdana"/>
                <w:i/>
                <w:iCs/>
                <w:sz w:val="22"/>
                <w:szCs w:val="22"/>
              </w:rPr>
              <w:t>DE L’EXERCICE</w:t>
            </w:r>
          </w:p>
          <w:p w14:paraId="671FF3DC" w14:textId="77777777" w:rsidR="006F43E8" w:rsidRPr="004A25FB" w:rsidRDefault="006F43E8" w:rsidP="004A25FB">
            <w:pPr>
              <w:spacing w:before="100" w:beforeAutospacing="1" w:after="100" w:afterAutospacing="1" w:line="280" w:lineRule="exact"/>
              <w:rPr>
                <w:rFonts w:ascii="Verdana" w:hAnsi="Verdana"/>
                <w:i/>
                <w:iCs/>
                <w:sz w:val="22"/>
                <w:szCs w:val="22"/>
              </w:rPr>
            </w:pPr>
          </w:p>
          <w:p w14:paraId="4FDB3BD4" w14:textId="77777777" w:rsidR="006F43E8" w:rsidRPr="004A25FB" w:rsidRDefault="006F43E8" w:rsidP="004A25FB">
            <w:pPr>
              <w:spacing w:before="100" w:beforeAutospacing="1" w:after="100" w:afterAutospacing="1" w:line="280" w:lineRule="exact"/>
              <w:rPr>
                <w:rFonts w:ascii="Verdana" w:hAnsi="Verdana"/>
                <w:i/>
                <w:sz w:val="22"/>
                <w:szCs w:val="22"/>
              </w:rPr>
            </w:pPr>
            <w:r w:rsidRPr="004A25FB">
              <w:rPr>
                <w:rFonts w:ascii="Verdana" w:hAnsi="Verdana"/>
                <w:i/>
                <w:iCs/>
                <w:sz w:val="22"/>
                <w:szCs w:val="22"/>
              </w:rPr>
              <w:t>en M€</w:t>
            </w:r>
            <w:r w:rsidRPr="004A25FB">
              <w:rPr>
                <w:rStyle w:val="Appelnotedebasdep"/>
                <w:rFonts w:ascii="Verdana" w:hAnsi="Verdana"/>
                <w:i/>
                <w:sz w:val="22"/>
                <w:szCs w:val="22"/>
              </w:rPr>
              <w:footnoteReference w:id="36"/>
            </w:r>
          </w:p>
        </w:tc>
        <w:tc>
          <w:tcPr>
            <w:tcW w:w="1327" w:type="dxa"/>
            <w:tcBorders>
              <w:top w:val="single" w:sz="4" w:space="0" w:color="auto"/>
              <w:left w:val="nil"/>
              <w:bottom w:val="single" w:sz="4" w:space="0" w:color="auto"/>
              <w:right w:val="nil"/>
            </w:tcBorders>
          </w:tcPr>
          <w:p w14:paraId="289305FD" w14:textId="77777777" w:rsidR="00EA1549" w:rsidRPr="002C33D8" w:rsidRDefault="006F43E8" w:rsidP="004A25FB">
            <w:pPr>
              <w:spacing w:before="100" w:beforeAutospacing="1" w:after="100" w:afterAutospacing="1" w:line="280" w:lineRule="exact"/>
              <w:rPr>
                <w:rFonts w:ascii="Verdana" w:hAnsi="Verdana"/>
                <w:bCs/>
                <w:i/>
                <w:iCs/>
                <w:u w:val="single"/>
              </w:rPr>
            </w:pPr>
            <w:r w:rsidRPr="002C33D8">
              <w:rPr>
                <w:rFonts w:ascii="Verdana" w:hAnsi="Verdana"/>
                <w:bCs/>
                <w:i/>
                <w:iCs/>
                <w:u w:val="single"/>
              </w:rPr>
              <w:t>AUTRES ELEMENTS DU RESULTAT GLOBAL</w:t>
            </w:r>
            <w:r w:rsidR="00A10350" w:rsidRPr="002C33D8">
              <w:rPr>
                <w:rFonts w:ascii="Verdana" w:hAnsi="Verdana"/>
                <w:bCs/>
                <w:i/>
                <w:iCs/>
                <w:u w:val="single"/>
              </w:rPr>
              <w:t xml:space="preserve"> DE L’EXERCICE</w:t>
            </w:r>
          </w:p>
          <w:p w14:paraId="2B5989D0" w14:textId="77777777" w:rsidR="00EA1549" w:rsidRPr="004A25FB" w:rsidRDefault="00EA1549" w:rsidP="004A25FB">
            <w:pPr>
              <w:spacing w:before="100" w:beforeAutospacing="1" w:after="100" w:afterAutospacing="1" w:line="280" w:lineRule="exact"/>
              <w:rPr>
                <w:rFonts w:ascii="Verdana" w:hAnsi="Verdana"/>
                <w:i/>
                <w:iCs/>
                <w:sz w:val="22"/>
                <w:szCs w:val="22"/>
              </w:rPr>
            </w:pPr>
            <w:r w:rsidRPr="004A25FB">
              <w:rPr>
                <w:rFonts w:ascii="Verdana" w:hAnsi="Verdana"/>
                <w:i/>
                <w:iCs/>
                <w:sz w:val="22"/>
                <w:szCs w:val="22"/>
              </w:rPr>
              <w:t>en M€</w:t>
            </w:r>
            <w:r w:rsidR="002C33D8" w:rsidRPr="004A25FB">
              <w:rPr>
                <w:rStyle w:val="Appelnotedebasdep"/>
                <w:rFonts w:ascii="Verdana" w:hAnsi="Verdana"/>
                <w:i/>
                <w:iCs/>
                <w:sz w:val="22"/>
                <w:szCs w:val="22"/>
              </w:rPr>
              <w:footnoteReference w:id="37"/>
            </w:r>
          </w:p>
        </w:tc>
        <w:tc>
          <w:tcPr>
            <w:tcW w:w="1274" w:type="dxa"/>
            <w:tcBorders>
              <w:top w:val="single" w:sz="4" w:space="0" w:color="auto"/>
              <w:left w:val="nil"/>
              <w:bottom w:val="single" w:sz="4" w:space="0" w:color="auto"/>
              <w:right w:val="nil"/>
            </w:tcBorders>
          </w:tcPr>
          <w:p w14:paraId="2508AE4E" w14:textId="77777777" w:rsidR="006F43E8" w:rsidRPr="004A25FB" w:rsidRDefault="006F43E8" w:rsidP="004A25FB">
            <w:pPr>
              <w:spacing w:before="100" w:beforeAutospacing="1" w:after="100" w:afterAutospacing="1" w:line="280" w:lineRule="exact"/>
              <w:rPr>
                <w:rFonts w:ascii="Verdana" w:hAnsi="Verdana"/>
                <w:i/>
                <w:iCs/>
                <w:sz w:val="22"/>
                <w:szCs w:val="22"/>
              </w:rPr>
            </w:pPr>
            <w:r w:rsidRPr="004A25FB">
              <w:rPr>
                <w:rFonts w:ascii="Verdana" w:hAnsi="Verdana"/>
                <w:i/>
                <w:iCs/>
                <w:sz w:val="22"/>
                <w:szCs w:val="22"/>
              </w:rPr>
              <w:t>CAPITAUX PROPRES DE CLOTURE</w:t>
            </w:r>
          </w:p>
          <w:p w14:paraId="5913B396" w14:textId="77777777" w:rsidR="006F43E8" w:rsidRPr="004A25FB" w:rsidRDefault="006F43E8" w:rsidP="004A25FB">
            <w:pPr>
              <w:spacing w:before="100" w:beforeAutospacing="1" w:after="100" w:afterAutospacing="1" w:line="280" w:lineRule="exact"/>
              <w:rPr>
                <w:rFonts w:ascii="Verdana" w:hAnsi="Verdana"/>
                <w:i/>
                <w:iCs/>
                <w:sz w:val="22"/>
                <w:szCs w:val="22"/>
              </w:rPr>
            </w:pPr>
          </w:p>
          <w:p w14:paraId="63DD65BF" w14:textId="77777777" w:rsidR="006F43E8" w:rsidRPr="004A25FB" w:rsidRDefault="006F43E8" w:rsidP="004A25FB">
            <w:pPr>
              <w:spacing w:before="100" w:beforeAutospacing="1" w:after="100" w:afterAutospacing="1" w:line="280" w:lineRule="exact"/>
              <w:rPr>
                <w:rFonts w:ascii="Verdana" w:hAnsi="Verdana"/>
                <w:i/>
                <w:iCs/>
                <w:sz w:val="22"/>
                <w:szCs w:val="22"/>
              </w:rPr>
            </w:pPr>
            <w:r w:rsidRPr="004A25FB">
              <w:rPr>
                <w:rFonts w:ascii="Verdana" w:hAnsi="Verdana"/>
                <w:i/>
                <w:iCs/>
                <w:sz w:val="22"/>
                <w:szCs w:val="22"/>
              </w:rPr>
              <w:t>en M€</w:t>
            </w:r>
          </w:p>
        </w:tc>
      </w:tr>
      <w:tr w:rsidR="006F43E8" w:rsidRPr="004A25FB" w14:paraId="634ACAB0" w14:textId="77777777" w:rsidTr="001712A4">
        <w:trPr>
          <w:trHeight w:val="683"/>
          <w:jc w:val="center"/>
        </w:trPr>
        <w:tc>
          <w:tcPr>
            <w:tcW w:w="3028" w:type="dxa"/>
            <w:tcBorders>
              <w:left w:val="nil"/>
              <w:bottom w:val="nil"/>
              <w:right w:val="nil"/>
            </w:tcBorders>
            <w:vAlign w:val="center"/>
          </w:tcPr>
          <w:p w14:paraId="58B5826A" w14:textId="77777777" w:rsidR="006F43E8" w:rsidRPr="004A25FB" w:rsidRDefault="006F43E8" w:rsidP="004A25FB">
            <w:pPr>
              <w:spacing w:before="100" w:beforeAutospacing="1" w:after="100" w:afterAutospacing="1" w:line="280" w:lineRule="exact"/>
              <w:rPr>
                <w:rFonts w:ascii="Verdana" w:hAnsi="Verdana"/>
                <w:bCs/>
                <w:sz w:val="22"/>
                <w:szCs w:val="22"/>
              </w:rPr>
            </w:pPr>
            <w:r w:rsidRPr="004A25FB">
              <w:rPr>
                <w:rFonts w:ascii="Verdana" w:hAnsi="Verdana"/>
                <w:b/>
                <w:bCs/>
                <w:sz w:val="22"/>
                <w:szCs w:val="22"/>
              </w:rPr>
              <w:t>Anomalies identifiées à la clôture de l’exercice précédent</w:t>
            </w:r>
            <w:r w:rsidR="0097009F" w:rsidRPr="004A25FB">
              <w:rPr>
                <w:rFonts w:ascii="Verdana" w:hAnsi="Verdana"/>
                <w:bCs/>
                <w:sz w:val="22"/>
                <w:szCs w:val="22"/>
              </w:rPr>
              <w:t xml:space="preserve"> (avant impôts)</w:t>
            </w:r>
          </w:p>
        </w:tc>
        <w:tc>
          <w:tcPr>
            <w:tcW w:w="1780" w:type="dxa"/>
            <w:tcBorders>
              <w:top w:val="single" w:sz="4" w:space="0" w:color="auto"/>
              <w:left w:val="nil"/>
              <w:bottom w:val="nil"/>
              <w:right w:val="nil"/>
            </w:tcBorders>
          </w:tcPr>
          <w:p w14:paraId="4658F872" w14:textId="77777777" w:rsidR="006F43E8" w:rsidRPr="004A25FB" w:rsidRDefault="006F43E8" w:rsidP="004A25FB">
            <w:pPr>
              <w:spacing w:before="100" w:beforeAutospacing="1" w:after="100" w:afterAutospacing="1" w:line="280" w:lineRule="exact"/>
              <w:rPr>
                <w:rFonts w:ascii="Verdana" w:hAnsi="Verdana"/>
                <w:sz w:val="22"/>
                <w:szCs w:val="22"/>
              </w:rPr>
            </w:pPr>
          </w:p>
        </w:tc>
        <w:tc>
          <w:tcPr>
            <w:tcW w:w="1702" w:type="dxa"/>
            <w:tcBorders>
              <w:top w:val="single" w:sz="4" w:space="0" w:color="auto"/>
              <w:left w:val="nil"/>
              <w:bottom w:val="nil"/>
              <w:right w:val="nil"/>
            </w:tcBorders>
            <w:noWrap/>
            <w:vAlign w:val="center"/>
          </w:tcPr>
          <w:p w14:paraId="5E400262" w14:textId="77777777" w:rsidR="006F43E8" w:rsidRPr="004A25FB" w:rsidRDefault="006F43E8" w:rsidP="004A25FB">
            <w:pPr>
              <w:spacing w:before="100" w:beforeAutospacing="1" w:after="100" w:afterAutospacing="1" w:line="280" w:lineRule="exact"/>
              <w:rPr>
                <w:rFonts w:ascii="Verdana" w:hAnsi="Verdana"/>
                <w:sz w:val="22"/>
                <w:szCs w:val="22"/>
              </w:rPr>
            </w:pPr>
          </w:p>
        </w:tc>
        <w:tc>
          <w:tcPr>
            <w:tcW w:w="1327" w:type="dxa"/>
            <w:tcBorders>
              <w:top w:val="single" w:sz="4" w:space="0" w:color="auto"/>
              <w:left w:val="nil"/>
              <w:bottom w:val="nil"/>
              <w:right w:val="nil"/>
            </w:tcBorders>
          </w:tcPr>
          <w:p w14:paraId="58A842B1" w14:textId="77777777" w:rsidR="006F43E8" w:rsidRPr="004A25FB" w:rsidRDefault="006F43E8" w:rsidP="004A25FB">
            <w:pPr>
              <w:spacing w:before="100" w:beforeAutospacing="1" w:after="100" w:afterAutospacing="1" w:line="280" w:lineRule="exact"/>
              <w:rPr>
                <w:rFonts w:ascii="Verdana" w:hAnsi="Verdana"/>
                <w:sz w:val="22"/>
                <w:szCs w:val="22"/>
              </w:rPr>
            </w:pPr>
          </w:p>
        </w:tc>
        <w:tc>
          <w:tcPr>
            <w:tcW w:w="1274" w:type="dxa"/>
            <w:tcBorders>
              <w:top w:val="single" w:sz="4" w:space="0" w:color="auto"/>
              <w:left w:val="nil"/>
              <w:bottom w:val="nil"/>
              <w:right w:val="nil"/>
            </w:tcBorders>
          </w:tcPr>
          <w:p w14:paraId="4A135904" w14:textId="77777777" w:rsidR="006F43E8" w:rsidRPr="004A25FB" w:rsidRDefault="006F43E8" w:rsidP="004A25FB">
            <w:pPr>
              <w:spacing w:before="100" w:beforeAutospacing="1" w:after="100" w:afterAutospacing="1" w:line="280" w:lineRule="exact"/>
              <w:rPr>
                <w:rFonts w:ascii="Verdana" w:hAnsi="Verdana"/>
                <w:sz w:val="22"/>
                <w:szCs w:val="22"/>
              </w:rPr>
            </w:pPr>
          </w:p>
        </w:tc>
      </w:tr>
      <w:tr w:rsidR="006F43E8" w:rsidRPr="004A25FB" w14:paraId="566C8C83" w14:textId="77777777" w:rsidTr="00EA1549">
        <w:trPr>
          <w:trHeight w:val="265"/>
          <w:jc w:val="center"/>
        </w:trPr>
        <w:tc>
          <w:tcPr>
            <w:tcW w:w="3028" w:type="dxa"/>
            <w:tcBorders>
              <w:top w:val="nil"/>
              <w:left w:val="nil"/>
              <w:bottom w:val="nil"/>
              <w:right w:val="nil"/>
            </w:tcBorders>
            <w:vAlign w:val="center"/>
          </w:tcPr>
          <w:p w14:paraId="474EB2C8" w14:textId="77777777" w:rsidR="006F43E8" w:rsidRPr="004A25FB" w:rsidRDefault="006F43E8" w:rsidP="004A25FB">
            <w:pPr>
              <w:spacing w:before="100" w:beforeAutospacing="1" w:after="100" w:afterAutospacing="1" w:line="280" w:lineRule="exact"/>
              <w:rPr>
                <w:rFonts w:ascii="Verdana" w:hAnsi="Verdana"/>
                <w:b/>
                <w:bCs/>
                <w:sz w:val="22"/>
                <w:szCs w:val="22"/>
              </w:rPr>
            </w:pPr>
            <w:r w:rsidRPr="004A25FB">
              <w:rPr>
                <w:rFonts w:ascii="Verdana" w:hAnsi="Verdana"/>
                <w:i/>
                <w:iCs/>
                <w:sz w:val="22"/>
                <w:szCs w:val="22"/>
              </w:rPr>
              <w:t>-</w:t>
            </w:r>
          </w:p>
        </w:tc>
        <w:tc>
          <w:tcPr>
            <w:tcW w:w="1780" w:type="dxa"/>
            <w:tcBorders>
              <w:top w:val="nil"/>
              <w:left w:val="nil"/>
              <w:bottom w:val="nil"/>
              <w:right w:val="nil"/>
            </w:tcBorders>
          </w:tcPr>
          <w:p w14:paraId="312D6B43" w14:textId="77777777" w:rsidR="006F43E8" w:rsidRPr="004A25FB" w:rsidRDefault="006F43E8" w:rsidP="004A25FB">
            <w:pPr>
              <w:spacing w:before="100" w:beforeAutospacing="1" w:after="100" w:afterAutospacing="1" w:line="280" w:lineRule="exact"/>
              <w:rPr>
                <w:rFonts w:ascii="Verdana" w:hAnsi="Verdana"/>
                <w:sz w:val="22"/>
                <w:szCs w:val="22"/>
              </w:rPr>
            </w:pPr>
          </w:p>
        </w:tc>
        <w:tc>
          <w:tcPr>
            <w:tcW w:w="1702" w:type="dxa"/>
            <w:tcBorders>
              <w:top w:val="nil"/>
              <w:left w:val="nil"/>
              <w:bottom w:val="nil"/>
              <w:right w:val="nil"/>
            </w:tcBorders>
            <w:noWrap/>
            <w:vAlign w:val="center"/>
          </w:tcPr>
          <w:p w14:paraId="3678C38E" w14:textId="77777777" w:rsidR="006F43E8" w:rsidRPr="004A25FB" w:rsidRDefault="006F43E8" w:rsidP="004A25FB">
            <w:pPr>
              <w:spacing w:before="100" w:beforeAutospacing="1" w:after="100" w:afterAutospacing="1" w:line="280" w:lineRule="exact"/>
              <w:rPr>
                <w:rFonts w:ascii="Verdana" w:hAnsi="Verdana"/>
                <w:sz w:val="22"/>
                <w:szCs w:val="22"/>
              </w:rPr>
            </w:pPr>
          </w:p>
        </w:tc>
        <w:tc>
          <w:tcPr>
            <w:tcW w:w="1327" w:type="dxa"/>
            <w:tcBorders>
              <w:top w:val="nil"/>
              <w:left w:val="nil"/>
              <w:bottom w:val="nil"/>
              <w:right w:val="nil"/>
            </w:tcBorders>
          </w:tcPr>
          <w:p w14:paraId="51F2ECBC" w14:textId="77777777" w:rsidR="006F43E8" w:rsidRPr="004A25FB" w:rsidRDefault="006F43E8" w:rsidP="004A25FB">
            <w:pPr>
              <w:spacing w:before="100" w:beforeAutospacing="1" w:after="100" w:afterAutospacing="1" w:line="280" w:lineRule="exact"/>
              <w:rPr>
                <w:rFonts w:ascii="Verdana" w:hAnsi="Verdana"/>
                <w:sz w:val="22"/>
                <w:szCs w:val="22"/>
              </w:rPr>
            </w:pPr>
          </w:p>
        </w:tc>
        <w:tc>
          <w:tcPr>
            <w:tcW w:w="1274" w:type="dxa"/>
            <w:tcBorders>
              <w:top w:val="nil"/>
              <w:left w:val="nil"/>
              <w:bottom w:val="nil"/>
              <w:right w:val="nil"/>
            </w:tcBorders>
          </w:tcPr>
          <w:p w14:paraId="6F70D371" w14:textId="77777777" w:rsidR="006F43E8" w:rsidRPr="004A25FB" w:rsidRDefault="006F43E8" w:rsidP="004A25FB">
            <w:pPr>
              <w:spacing w:before="100" w:beforeAutospacing="1" w:after="100" w:afterAutospacing="1" w:line="280" w:lineRule="exact"/>
              <w:rPr>
                <w:rFonts w:ascii="Verdana" w:hAnsi="Verdana"/>
                <w:sz w:val="22"/>
                <w:szCs w:val="22"/>
              </w:rPr>
            </w:pPr>
          </w:p>
        </w:tc>
      </w:tr>
      <w:tr w:rsidR="006F43E8" w:rsidRPr="004A25FB" w14:paraId="7A243EEA" w14:textId="77777777" w:rsidTr="00EA1549">
        <w:trPr>
          <w:trHeight w:val="189"/>
          <w:jc w:val="center"/>
        </w:trPr>
        <w:tc>
          <w:tcPr>
            <w:tcW w:w="3028" w:type="dxa"/>
            <w:tcBorders>
              <w:top w:val="nil"/>
              <w:left w:val="nil"/>
              <w:bottom w:val="nil"/>
              <w:right w:val="nil"/>
            </w:tcBorders>
            <w:noWrap/>
            <w:vAlign w:val="center"/>
          </w:tcPr>
          <w:p w14:paraId="1D575E2D" w14:textId="77777777" w:rsidR="006F43E8" w:rsidRPr="004A25FB" w:rsidRDefault="006F43E8" w:rsidP="004A25FB">
            <w:pPr>
              <w:spacing w:before="100" w:beforeAutospacing="1" w:after="100" w:afterAutospacing="1" w:line="280" w:lineRule="exact"/>
              <w:rPr>
                <w:rFonts w:ascii="Verdana" w:hAnsi="Verdana"/>
                <w:i/>
                <w:iCs/>
                <w:sz w:val="22"/>
                <w:szCs w:val="22"/>
              </w:rPr>
            </w:pPr>
            <w:r w:rsidRPr="004A25FB">
              <w:rPr>
                <w:rFonts w:ascii="Verdana" w:hAnsi="Verdana"/>
                <w:i/>
                <w:iCs/>
                <w:sz w:val="22"/>
                <w:szCs w:val="22"/>
              </w:rPr>
              <w:t>-</w:t>
            </w:r>
          </w:p>
        </w:tc>
        <w:tc>
          <w:tcPr>
            <w:tcW w:w="1780" w:type="dxa"/>
            <w:tcBorders>
              <w:top w:val="nil"/>
              <w:left w:val="nil"/>
              <w:bottom w:val="nil"/>
              <w:right w:val="nil"/>
            </w:tcBorders>
          </w:tcPr>
          <w:p w14:paraId="3BC49CFE"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702" w:type="dxa"/>
            <w:tcBorders>
              <w:top w:val="nil"/>
              <w:left w:val="nil"/>
              <w:bottom w:val="nil"/>
              <w:right w:val="nil"/>
            </w:tcBorders>
            <w:noWrap/>
            <w:vAlign w:val="center"/>
          </w:tcPr>
          <w:p w14:paraId="00C7A268"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327" w:type="dxa"/>
            <w:tcBorders>
              <w:top w:val="nil"/>
              <w:left w:val="nil"/>
              <w:bottom w:val="nil"/>
              <w:right w:val="nil"/>
            </w:tcBorders>
          </w:tcPr>
          <w:p w14:paraId="05AE1300"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274" w:type="dxa"/>
            <w:tcBorders>
              <w:top w:val="nil"/>
              <w:left w:val="nil"/>
              <w:bottom w:val="nil"/>
              <w:right w:val="nil"/>
            </w:tcBorders>
          </w:tcPr>
          <w:p w14:paraId="021BA8B8" w14:textId="77777777" w:rsidR="006F43E8" w:rsidRPr="004A25FB" w:rsidRDefault="006F43E8" w:rsidP="004A25FB">
            <w:pPr>
              <w:spacing w:before="100" w:beforeAutospacing="1" w:after="100" w:afterAutospacing="1" w:line="280" w:lineRule="exact"/>
              <w:rPr>
                <w:rFonts w:ascii="Verdana" w:hAnsi="Verdana"/>
                <w:i/>
                <w:iCs/>
                <w:sz w:val="22"/>
                <w:szCs w:val="22"/>
              </w:rPr>
            </w:pPr>
          </w:p>
        </w:tc>
      </w:tr>
      <w:tr w:rsidR="006F43E8" w:rsidRPr="004A25FB" w14:paraId="56AEED9D" w14:textId="77777777" w:rsidTr="00EA1549">
        <w:trPr>
          <w:trHeight w:val="189"/>
          <w:jc w:val="center"/>
        </w:trPr>
        <w:tc>
          <w:tcPr>
            <w:tcW w:w="3028" w:type="dxa"/>
            <w:tcBorders>
              <w:top w:val="nil"/>
              <w:left w:val="nil"/>
              <w:bottom w:val="nil"/>
              <w:right w:val="nil"/>
            </w:tcBorders>
            <w:noWrap/>
            <w:vAlign w:val="center"/>
          </w:tcPr>
          <w:p w14:paraId="5B8E8E0C" w14:textId="77777777" w:rsidR="006F43E8" w:rsidRPr="004A25FB" w:rsidRDefault="006F43E8" w:rsidP="004A25FB">
            <w:pPr>
              <w:spacing w:before="100" w:beforeAutospacing="1" w:after="100" w:afterAutospacing="1" w:line="280" w:lineRule="exact"/>
              <w:rPr>
                <w:rFonts w:ascii="Verdana" w:hAnsi="Verdana"/>
                <w:i/>
                <w:iCs/>
                <w:sz w:val="22"/>
                <w:szCs w:val="22"/>
              </w:rPr>
            </w:pPr>
            <w:r w:rsidRPr="004A25FB">
              <w:rPr>
                <w:rFonts w:ascii="Verdana" w:hAnsi="Verdana"/>
                <w:i/>
                <w:iCs/>
                <w:sz w:val="22"/>
                <w:szCs w:val="22"/>
              </w:rPr>
              <w:t>-</w:t>
            </w:r>
          </w:p>
        </w:tc>
        <w:tc>
          <w:tcPr>
            <w:tcW w:w="1780" w:type="dxa"/>
            <w:tcBorders>
              <w:top w:val="nil"/>
              <w:left w:val="nil"/>
              <w:bottom w:val="nil"/>
              <w:right w:val="nil"/>
            </w:tcBorders>
          </w:tcPr>
          <w:p w14:paraId="06EC4532"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702" w:type="dxa"/>
            <w:tcBorders>
              <w:top w:val="nil"/>
              <w:left w:val="nil"/>
              <w:bottom w:val="nil"/>
              <w:right w:val="nil"/>
            </w:tcBorders>
            <w:noWrap/>
            <w:vAlign w:val="center"/>
          </w:tcPr>
          <w:p w14:paraId="312732AE"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327" w:type="dxa"/>
            <w:tcBorders>
              <w:top w:val="nil"/>
              <w:left w:val="nil"/>
              <w:bottom w:val="nil"/>
              <w:right w:val="nil"/>
            </w:tcBorders>
          </w:tcPr>
          <w:p w14:paraId="47D01ACC"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274" w:type="dxa"/>
            <w:tcBorders>
              <w:top w:val="nil"/>
              <w:left w:val="nil"/>
              <w:bottom w:val="nil"/>
              <w:right w:val="nil"/>
            </w:tcBorders>
          </w:tcPr>
          <w:p w14:paraId="15A0D8EE" w14:textId="77777777" w:rsidR="006F43E8" w:rsidRPr="004A25FB" w:rsidRDefault="006F43E8" w:rsidP="004A25FB">
            <w:pPr>
              <w:spacing w:before="100" w:beforeAutospacing="1" w:after="100" w:afterAutospacing="1" w:line="280" w:lineRule="exact"/>
              <w:rPr>
                <w:rFonts w:ascii="Verdana" w:hAnsi="Verdana"/>
                <w:i/>
                <w:iCs/>
                <w:sz w:val="22"/>
                <w:szCs w:val="22"/>
              </w:rPr>
            </w:pPr>
          </w:p>
        </w:tc>
      </w:tr>
      <w:tr w:rsidR="006F43E8" w:rsidRPr="004A25FB" w14:paraId="04061D7F" w14:textId="77777777" w:rsidTr="00EA1549">
        <w:trPr>
          <w:trHeight w:val="189"/>
          <w:jc w:val="center"/>
        </w:trPr>
        <w:tc>
          <w:tcPr>
            <w:tcW w:w="3028" w:type="dxa"/>
            <w:tcBorders>
              <w:top w:val="nil"/>
              <w:left w:val="nil"/>
              <w:bottom w:val="nil"/>
              <w:right w:val="nil"/>
            </w:tcBorders>
            <w:noWrap/>
            <w:vAlign w:val="center"/>
          </w:tcPr>
          <w:p w14:paraId="0FDE80FF" w14:textId="77777777" w:rsidR="006F43E8" w:rsidRPr="004A25FB" w:rsidRDefault="006F43E8" w:rsidP="004A25FB">
            <w:pPr>
              <w:spacing w:before="100" w:beforeAutospacing="1" w:after="100" w:afterAutospacing="1" w:line="280" w:lineRule="exact"/>
              <w:rPr>
                <w:rFonts w:ascii="Verdana" w:hAnsi="Verdana"/>
                <w:i/>
                <w:iCs/>
                <w:sz w:val="22"/>
                <w:szCs w:val="22"/>
              </w:rPr>
            </w:pPr>
            <w:r w:rsidRPr="004A25FB">
              <w:rPr>
                <w:rFonts w:ascii="Verdana" w:hAnsi="Verdana"/>
                <w:b/>
                <w:bCs/>
                <w:sz w:val="22"/>
                <w:szCs w:val="22"/>
              </w:rPr>
              <w:t>Anomalies identifiées au cours de l’exercice</w:t>
            </w:r>
            <w:r w:rsidR="0097009F" w:rsidRPr="004A25FB">
              <w:rPr>
                <w:rFonts w:ascii="Verdana" w:hAnsi="Verdana"/>
                <w:b/>
                <w:bCs/>
                <w:sz w:val="22"/>
                <w:szCs w:val="22"/>
              </w:rPr>
              <w:t xml:space="preserve"> </w:t>
            </w:r>
            <w:r w:rsidR="0097009F" w:rsidRPr="004A25FB">
              <w:rPr>
                <w:rFonts w:ascii="Verdana" w:hAnsi="Verdana"/>
                <w:bCs/>
                <w:sz w:val="22"/>
                <w:szCs w:val="22"/>
              </w:rPr>
              <w:t>(avant impôts)</w:t>
            </w:r>
          </w:p>
        </w:tc>
        <w:tc>
          <w:tcPr>
            <w:tcW w:w="1780" w:type="dxa"/>
            <w:tcBorders>
              <w:top w:val="nil"/>
              <w:left w:val="nil"/>
              <w:bottom w:val="nil"/>
              <w:right w:val="nil"/>
            </w:tcBorders>
          </w:tcPr>
          <w:p w14:paraId="66076BC2"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702" w:type="dxa"/>
            <w:tcBorders>
              <w:top w:val="nil"/>
              <w:left w:val="nil"/>
              <w:bottom w:val="nil"/>
              <w:right w:val="nil"/>
            </w:tcBorders>
            <w:noWrap/>
            <w:vAlign w:val="center"/>
          </w:tcPr>
          <w:p w14:paraId="45BDE95D"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327" w:type="dxa"/>
            <w:tcBorders>
              <w:top w:val="nil"/>
              <w:left w:val="nil"/>
              <w:bottom w:val="nil"/>
              <w:right w:val="nil"/>
            </w:tcBorders>
          </w:tcPr>
          <w:p w14:paraId="21AE603D"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274" w:type="dxa"/>
            <w:tcBorders>
              <w:top w:val="nil"/>
              <w:left w:val="nil"/>
              <w:bottom w:val="nil"/>
              <w:right w:val="nil"/>
            </w:tcBorders>
          </w:tcPr>
          <w:p w14:paraId="39AEDAA1" w14:textId="77777777" w:rsidR="006F43E8" w:rsidRPr="004A25FB" w:rsidRDefault="006F43E8" w:rsidP="004A25FB">
            <w:pPr>
              <w:spacing w:before="100" w:beforeAutospacing="1" w:after="100" w:afterAutospacing="1" w:line="280" w:lineRule="exact"/>
              <w:rPr>
                <w:rFonts w:ascii="Verdana" w:hAnsi="Verdana"/>
                <w:i/>
                <w:iCs/>
                <w:sz w:val="22"/>
                <w:szCs w:val="22"/>
              </w:rPr>
            </w:pPr>
          </w:p>
        </w:tc>
      </w:tr>
      <w:tr w:rsidR="006F43E8" w:rsidRPr="004A25FB" w14:paraId="4B9BB7F6" w14:textId="77777777" w:rsidTr="00EA1549">
        <w:trPr>
          <w:trHeight w:val="189"/>
          <w:jc w:val="center"/>
        </w:trPr>
        <w:tc>
          <w:tcPr>
            <w:tcW w:w="3028" w:type="dxa"/>
            <w:tcBorders>
              <w:top w:val="nil"/>
              <w:left w:val="nil"/>
              <w:bottom w:val="nil"/>
              <w:right w:val="nil"/>
            </w:tcBorders>
            <w:noWrap/>
            <w:vAlign w:val="center"/>
          </w:tcPr>
          <w:p w14:paraId="79A63DCA" w14:textId="77777777" w:rsidR="006F43E8" w:rsidRPr="004A25FB" w:rsidRDefault="006F43E8" w:rsidP="004A25FB">
            <w:pPr>
              <w:spacing w:before="100" w:beforeAutospacing="1" w:after="100" w:afterAutospacing="1" w:line="280" w:lineRule="exact"/>
              <w:rPr>
                <w:rFonts w:ascii="Verdana" w:hAnsi="Verdana"/>
                <w:i/>
                <w:iCs/>
                <w:sz w:val="22"/>
                <w:szCs w:val="22"/>
              </w:rPr>
            </w:pPr>
            <w:r w:rsidRPr="004A25FB">
              <w:rPr>
                <w:rFonts w:ascii="Verdana" w:hAnsi="Verdana"/>
                <w:i/>
                <w:iCs/>
                <w:sz w:val="22"/>
                <w:szCs w:val="22"/>
              </w:rPr>
              <w:t>-</w:t>
            </w:r>
          </w:p>
        </w:tc>
        <w:tc>
          <w:tcPr>
            <w:tcW w:w="1780" w:type="dxa"/>
            <w:tcBorders>
              <w:top w:val="nil"/>
              <w:left w:val="nil"/>
              <w:bottom w:val="nil"/>
              <w:right w:val="nil"/>
            </w:tcBorders>
          </w:tcPr>
          <w:p w14:paraId="799D7879"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702" w:type="dxa"/>
            <w:tcBorders>
              <w:top w:val="nil"/>
              <w:left w:val="nil"/>
              <w:bottom w:val="nil"/>
              <w:right w:val="nil"/>
            </w:tcBorders>
            <w:noWrap/>
            <w:vAlign w:val="center"/>
          </w:tcPr>
          <w:p w14:paraId="2923B12B"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327" w:type="dxa"/>
            <w:tcBorders>
              <w:top w:val="nil"/>
              <w:left w:val="nil"/>
              <w:bottom w:val="nil"/>
              <w:right w:val="nil"/>
            </w:tcBorders>
          </w:tcPr>
          <w:p w14:paraId="59509829"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274" w:type="dxa"/>
            <w:tcBorders>
              <w:top w:val="nil"/>
              <w:left w:val="nil"/>
              <w:bottom w:val="nil"/>
              <w:right w:val="nil"/>
            </w:tcBorders>
          </w:tcPr>
          <w:p w14:paraId="03EA390F" w14:textId="77777777" w:rsidR="006F43E8" w:rsidRPr="004A25FB" w:rsidRDefault="006F43E8" w:rsidP="004A25FB">
            <w:pPr>
              <w:spacing w:before="100" w:beforeAutospacing="1" w:after="100" w:afterAutospacing="1" w:line="280" w:lineRule="exact"/>
              <w:rPr>
                <w:rFonts w:ascii="Verdana" w:hAnsi="Verdana"/>
                <w:i/>
                <w:iCs/>
                <w:sz w:val="22"/>
                <w:szCs w:val="22"/>
              </w:rPr>
            </w:pPr>
          </w:p>
        </w:tc>
      </w:tr>
      <w:tr w:rsidR="006F43E8" w:rsidRPr="004A25FB" w14:paraId="03F09F73" w14:textId="77777777" w:rsidTr="00EA1549">
        <w:trPr>
          <w:trHeight w:val="189"/>
          <w:jc w:val="center"/>
        </w:trPr>
        <w:tc>
          <w:tcPr>
            <w:tcW w:w="3028" w:type="dxa"/>
            <w:tcBorders>
              <w:top w:val="nil"/>
              <w:left w:val="nil"/>
              <w:bottom w:val="nil"/>
              <w:right w:val="nil"/>
            </w:tcBorders>
            <w:noWrap/>
            <w:vAlign w:val="center"/>
          </w:tcPr>
          <w:p w14:paraId="2FED2518" w14:textId="77777777" w:rsidR="006F43E8" w:rsidRPr="004A25FB" w:rsidRDefault="006F43E8" w:rsidP="004A25FB">
            <w:pPr>
              <w:spacing w:before="100" w:beforeAutospacing="1" w:after="100" w:afterAutospacing="1" w:line="280" w:lineRule="exact"/>
              <w:rPr>
                <w:rFonts w:ascii="Verdana" w:hAnsi="Verdana"/>
                <w:i/>
                <w:iCs/>
                <w:sz w:val="22"/>
                <w:szCs w:val="22"/>
              </w:rPr>
            </w:pPr>
            <w:r w:rsidRPr="004A25FB">
              <w:rPr>
                <w:rFonts w:ascii="Verdana" w:hAnsi="Verdana"/>
                <w:i/>
                <w:iCs/>
                <w:sz w:val="22"/>
                <w:szCs w:val="22"/>
              </w:rPr>
              <w:t>-</w:t>
            </w:r>
          </w:p>
        </w:tc>
        <w:tc>
          <w:tcPr>
            <w:tcW w:w="1780" w:type="dxa"/>
            <w:tcBorders>
              <w:top w:val="nil"/>
              <w:left w:val="nil"/>
              <w:bottom w:val="nil"/>
              <w:right w:val="nil"/>
            </w:tcBorders>
          </w:tcPr>
          <w:p w14:paraId="37B4E38F"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702" w:type="dxa"/>
            <w:tcBorders>
              <w:top w:val="nil"/>
              <w:left w:val="nil"/>
              <w:bottom w:val="nil"/>
              <w:right w:val="nil"/>
            </w:tcBorders>
            <w:noWrap/>
            <w:vAlign w:val="center"/>
          </w:tcPr>
          <w:p w14:paraId="318AB69F"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327" w:type="dxa"/>
            <w:tcBorders>
              <w:top w:val="nil"/>
              <w:left w:val="nil"/>
              <w:bottom w:val="nil"/>
              <w:right w:val="nil"/>
            </w:tcBorders>
          </w:tcPr>
          <w:p w14:paraId="318CCB27"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274" w:type="dxa"/>
            <w:tcBorders>
              <w:top w:val="nil"/>
              <w:left w:val="nil"/>
              <w:bottom w:val="nil"/>
              <w:right w:val="nil"/>
            </w:tcBorders>
          </w:tcPr>
          <w:p w14:paraId="015A6566" w14:textId="77777777" w:rsidR="006F43E8" w:rsidRPr="004A25FB" w:rsidRDefault="006F43E8" w:rsidP="004A25FB">
            <w:pPr>
              <w:spacing w:before="100" w:beforeAutospacing="1" w:after="100" w:afterAutospacing="1" w:line="280" w:lineRule="exact"/>
              <w:rPr>
                <w:rFonts w:ascii="Verdana" w:hAnsi="Verdana"/>
                <w:i/>
                <w:iCs/>
                <w:sz w:val="22"/>
                <w:szCs w:val="22"/>
              </w:rPr>
            </w:pPr>
          </w:p>
        </w:tc>
      </w:tr>
      <w:tr w:rsidR="006F43E8" w:rsidRPr="004A25FB" w14:paraId="11CF2C1B" w14:textId="77777777" w:rsidTr="00EA1549">
        <w:trPr>
          <w:trHeight w:val="189"/>
          <w:jc w:val="center"/>
        </w:trPr>
        <w:tc>
          <w:tcPr>
            <w:tcW w:w="3028" w:type="dxa"/>
            <w:tcBorders>
              <w:top w:val="nil"/>
              <w:left w:val="nil"/>
              <w:bottom w:val="nil"/>
              <w:right w:val="nil"/>
            </w:tcBorders>
            <w:noWrap/>
            <w:vAlign w:val="center"/>
          </w:tcPr>
          <w:p w14:paraId="4121A465" w14:textId="77777777" w:rsidR="006F43E8" w:rsidRPr="004A25FB" w:rsidRDefault="006F43E8" w:rsidP="004A25FB">
            <w:pPr>
              <w:spacing w:before="100" w:beforeAutospacing="1" w:after="100" w:afterAutospacing="1" w:line="280" w:lineRule="exact"/>
              <w:rPr>
                <w:rFonts w:ascii="Verdana" w:hAnsi="Verdana"/>
                <w:i/>
                <w:iCs/>
                <w:sz w:val="22"/>
                <w:szCs w:val="22"/>
              </w:rPr>
            </w:pPr>
            <w:r w:rsidRPr="004A25FB">
              <w:rPr>
                <w:rFonts w:ascii="Verdana" w:hAnsi="Verdana"/>
                <w:i/>
                <w:iCs/>
                <w:sz w:val="22"/>
                <w:szCs w:val="22"/>
              </w:rPr>
              <w:t>-</w:t>
            </w:r>
          </w:p>
        </w:tc>
        <w:tc>
          <w:tcPr>
            <w:tcW w:w="1780" w:type="dxa"/>
            <w:tcBorders>
              <w:top w:val="nil"/>
              <w:left w:val="nil"/>
              <w:bottom w:val="nil"/>
              <w:right w:val="nil"/>
            </w:tcBorders>
          </w:tcPr>
          <w:p w14:paraId="42AC7CB5"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702" w:type="dxa"/>
            <w:tcBorders>
              <w:top w:val="nil"/>
              <w:left w:val="nil"/>
              <w:bottom w:val="nil"/>
              <w:right w:val="nil"/>
            </w:tcBorders>
            <w:noWrap/>
            <w:vAlign w:val="center"/>
          </w:tcPr>
          <w:p w14:paraId="6E390750"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327" w:type="dxa"/>
            <w:tcBorders>
              <w:top w:val="nil"/>
              <w:left w:val="nil"/>
              <w:bottom w:val="nil"/>
              <w:right w:val="nil"/>
            </w:tcBorders>
          </w:tcPr>
          <w:p w14:paraId="1CDA86EB"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274" w:type="dxa"/>
            <w:tcBorders>
              <w:top w:val="nil"/>
              <w:left w:val="nil"/>
              <w:bottom w:val="nil"/>
              <w:right w:val="nil"/>
            </w:tcBorders>
          </w:tcPr>
          <w:p w14:paraId="0676ACC8" w14:textId="77777777" w:rsidR="006F43E8" w:rsidRPr="004A25FB" w:rsidRDefault="006F43E8" w:rsidP="004A25FB">
            <w:pPr>
              <w:spacing w:before="100" w:beforeAutospacing="1" w:after="100" w:afterAutospacing="1" w:line="280" w:lineRule="exact"/>
              <w:rPr>
                <w:rFonts w:ascii="Verdana" w:hAnsi="Verdana"/>
                <w:i/>
                <w:iCs/>
                <w:sz w:val="22"/>
                <w:szCs w:val="22"/>
              </w:rPr>
            </w:pPr>
          </w:p>
        </w:tc>
      </w:tr>
      <w:tr w:rsidR="006F43E8" w:rsidRPr="004A25FB" w14:paraId="269F5BC1" w14:textId="77777777" w:rsidTr="00EA1549">
        <w:trPr>
          <w:trHeight w:val="189"/>
          <w:jc w:val="center"/>
        </w:trPr>
        <w:tc>
          <w:tcPr>
            <w:tcW w:w="3028" w:type="dxa"/>
            <w:tcBorders>
              <w:top w:val="nil"/>
              <w:left w:val="nil"/>
              <w:bottom w:val="nil"/>
              <w:right w:val="nil"/>
            </w:tcBorders>
            <w:noWrap/>
            <w:vAlign w:val="center"/>
          </w:tcPr>
          <w:p w14:paraId="53DBCB2B" w14:textId="77777777" w:rsidR="006F43E8" w:rsidRPr="004A25FB" w:rsidRDefault="006F43E8" w:rsidP="004A25FB">
            <w:pPr>
              <w:spacing w:before="100" w:beforeAutospacing="1" w:after="100" w:afterAutospacing="1" w:line="280" w:lineRule="exact"/>
              <w:rPr>
                <w:rFonts w:ascii="Verdana" w:hAnsi="Verdana"/>
                <w:b/>
                <w:bCs/>
                <w:i/>
                <w:iCs/>
                <w:sz w:val="22"/>
                <w:szCs w:val="22"/>
              </w:rPr>
            </w:pPr>
            <w:r w:rsidRPr="004A25FB">
              <w:rPr>
                <w:rFonts w:ascii="Verdana" w:hAnsi="Verdana"/>
                <w:b/>
                <w:bCs/>
                <w:i/>
                <w:iCs/>
                <w:sz w:val="22"/>
                <w:szCs w:val="22"/>
              </w:rPr>
              <w:t>Total avant impôts</w:t>
            </w:r>
          </w:p>
        </w:tc>
        <w:tc>
          <w:tcPr>
            <w:tcW w:w="1780" w:type="dxa"/>
            <w:tcBorders>
              <w:top w:val="single" w:sz="4" w:space="0" w:color="auto"/>
              <w:left w:val="nil"/>
              <w:bottom w:val="double" w:sz="6" w:space="0" w:color="auto"/>
              <w:right w:val="nil"/>
            </w:tcBorders>
          </w:tcPr>
          <w:p w14:paraId="320E15C7" w14:textId="77777777" w:rsidR="006F43E8" w:rsidRPr="004A25FB" w:rsidRDefault="006F43E8" w:rsidP="004A25FB">
            <w:pPr>
              <w:spacing w:before="100" w:beforeAutospacing="1" w:after="100" w:afterAutospacing="1" w:line="280" w:lineRule="exact"/>
              <w:rPr>
                <w:rFonts w:ascii="Verdana" w:hAnsi="Verdana"/>
                <w:b/>
                <w:bCs/>
                <w:i/>
                <w:iCs/>
                <w:sz w:val="22"/>
                <w:szCs w:val="22"/>
              </w:rPr>
            </w:pPr>
          </w:p>
        </w:tc>
        <w:tc>
          <w:tcPr>
            <w:tcW w:w="1702" w:type="dxa"/>
            <w:tcBorders>
              <w:top w:val="single" w:sz="4" w:space="0" w:color="auto"/>
              <w:left w:val="nil"/>
              <w:bottom w:val="double" w:sz="6" w:space="0" w:color="auto"/>
              <w:right w:val="nil"/>
            </w:tcBorders>
            <w:noWrap/>
            <w:vAlign w:val="center"/>
          </w:tcPr>
          <w:p w14:paraId="61662F02" w14:textId="77777777" w:rsidR="006F43E8" w:rsidRPr="004A25FB" w:rsidRDefault="006F43E8" w:rsidP="004A25FB">
            <w:pPr>
              <w:spacing w:before="100" w:beforeAutospacing="1" w:after="100" w:afterAutospacing="1" w:line="280" w:lineRule="exact"/>
              <w:rPr>
                <w:rFonts w:ascii="Verdana" w:hAnsi="Verdana"/>
                <w:b/>
                <w:bCs/>
                <w:i/>
                <w:iCs/>
                <w:sz w:val="22"/>
                <w:szCs w:val="22"/>
              </w:rPr>
            </w:pPr>
            <w:r w:rsidRPr="004A25FB">
              <w:rPr>
                <w:rFonts w:ascii="Verdana" w:hAnsi="Verdana"/>
                <w:b/>
                <w:bCs/>
                <w:i/>
                <w:iCs/>
                <w:sz w:val="22"/>
                <w:szCs w:val="22"/>
              </w:rPr>
              <w:t>-</w:t>
            </w:r>
          </w:p>
        </w:tc>
        <w:tc>
          <w:tcPr>
            <w:tcW w:w="1327" w:type="dxa"/>
            <w:tcBorders>
              <w:top w:val="single" w:sz="4" w:space="0" w:color="auto"/>
              <w:left w:val="nil"/>
              <w:bottom w:val="double" w:sz="6" w:space="0" w:color="auto"/>
              <w:right w:val="nil"/>
            </w:tcBorders>
          </w:tcPr>
          <w:p w14:paraId="28265704" w14:textId="77777777" w:rsidR="006F43E8" w:rsidRPr="004A25FB" w:rsidRDefault="006F43E8" w:rsidP="004A25FB">
            <w:pPr>
              <w:spacing w:before="100" w:beforeAutospacing="1" w:after="100" w:afterAutospacing="1" w:line="280" w:lineRule="exact"/>
              <w:rPr>
                <w:rFonts w:ascii="Verdana" w:hAnsi="Verdana"/>
                <w:b/>
                <w:bCs/>
                <w:i/>
                <w:iCs/>
                <w:sz w:val="22"/>
                <w:szCs w:val="22"/>
              </w:rPr>
            </w:pPr>
          </w:p>
        </w:tc>
        <w:tc>
          <w:tcPr>
            <w:tcW w:w="1274" w:type="dxa"/>
            <w:tcBorders>
              <w:top w:val="single" w:sz="4" w:space="0" w:color="auto"/>
              <w:left w:val="nil"/>
              <w:bottom w:val="double" w:sz="6" w:space="0" w:color="auto"/>
              <w:right w:val="nil"/>
            </w:tcBorders>
          </w:tcPr>
          <w:p w14:paraId="61E4EE85" w14:textId="77777777" w:rsidR="006F43E8" w:rsidRPr="004A25FB" w:rsidRDefault="006F43E8" w:rsidP="004A25FB">
            <w:pPr>
              <w:spacing w:before="100" w:beforeAutospacing="1" w:after="100" w:afterAutospacing="1" w:line="280" w:lineRule="exact"/>
              <w:rPr>
                <w:rFonts w:ascii="Verdana" w:hAnsi="Verdana"/>
                <w:b/>
                <w:bCs/>
                <w:i/>
                <w:iCs/>
                <w:sz w:val="22"/>
                <w:szCs w:val="22"/>
              </w:rPr>
            </w:pPr>
          </w:p>
        </w:tc>
      </w:tr>
      <w:tr w:rsidR="006F43E8" w:rsidRPr="004A25FB" w14:paraId="67AD1729" w14:textId="77777777" w:rsidTr="00EA1549">
        <w:trPr>
          <w:trHeight w:val="202"/>
          <w:jc w:val="center"/>
        </w:trPr>
        <w:tc>
          <w:tcPr>
            <w:tcW w:w="3028" w:type="dxa"/>
            <w:tcBorders>
              <w:top w:val="nil"/>
              <w:left w:val="nil"/>
              <w:bottom w:val="nil"/>
              <w:right w:val="nil"/>
            </w:tcBorders>
            <w:noWrap/>
            <w:vAlign w:val="center"/>
          </w:tcPr>
          <w:p w14:paraId="4A8FC31E" w14:textId="77777777" w:rsidR="006F43E8" w:rsidRPr="004A25FB" w:rsidRDefault="006F43E8" w:rsidP="004A25FB">
            <w:pPr>
              <w:spacing w:before="100" w:beforeAutospacing="1" w:after="100" w:afterAutospacing="1" w:line="280" w:lineRule="exact"/>
              <w:rPr>
                <w:rFonts w:ascii="Verdana" w:hAnsi="Verdana"/>
                <w:i/>
                <w:iCs/>
                <w:sz w:val="22"/>
                <w:szCs w:val="22"/>
              </w:rPr>
            </w:pPr>
            <w:r w:rsidRPr="004A25FB">
              <w:rPr>
                <w:rFonts w:ascii="Verdana" w:hAnsi="Verdana"/>
                <w:i/>
                <w:iCs/>
                <w:sz w:val="22"/>
                <w:szCs w:val="22"/>
              </w:rPr>
              <w:t>Effet d’impôts</w:t>
            </w:r>
          </w:p>
        </w:tc>
        <w:tc>
          <w:tcPr>
            <w:tcW w:w="1780" w:type="dxa"/>
            <w:tcBorders>
              <w:top w:val="nil"/>
              <w:left w:val="nil"/>
              <w:bottom w:val="nil"/>
              <w:right w:val="nil"/>
            </w:tcBorders>
          </w:tcPr>
          <w:p w14:paraId="083D4519"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702" w:type="dxa"/>
            <w:tcBorders>
              <w:top w:val="nil"/>
              <w:left w:val="nil"/>
              <w:bottom w:val="nil"/>
              <w:right w:val="nil"/>
            </w:tcBorders>
            <w:noWrap/>
            <w:vAlign w:val="center"/>
          </w:tcPr>
          <w:p w14:paraId="3190727A"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327" w:type="dxa"/>
            <w:tcBorders>
              <w:top w:val="nil"/>
              <w:left w:val="nil"/>
              <w:bottom w:val="nil"/>
              <w:right w:val="nil"/>
            </w:tcBorders>
          </w:tcPr>
          <w:p w14:paraId="0D84741C" w14:textId="77777777" w:rsidR="006F43E8" w:rsidRPr="004A25FB" w:rsidRDefault="006F43E8" w:rsidP="004A25FB">
            <w:pPr>
              <w:spacing w:before="100" w:beforeAutospacing="1" w:after="100" w:afterAutospacing="1" w:line="280" w:lineRule="exact"/>
              <w:rPr>
                <w:rFonts w:ascii="Verdana" w:hAnsi="Verdana"/>
                <w:i/>
                <w:iCs/>
                <w:sz w:val="22"/>
                <w:szCs w:val="22"/>
              </w:rPr>
            </w:pPr>
          </w:p>
        </w:tc>
        <w:tc>
          <w:tcPr>
            <w:tcW w:w="1274" w:type="dxa"/>
            <w:tcBorders>
              <w:top w:val="nil"/>
              <w:left w:val="nil"/>
              <w:bottom w:val="nil"/>
              <w:right w:val="nil"/>
            </w:tcBorders>
          </w:tcPr>
          <w:p w14:paraId="2D671C15" w14:textId="77777777" w:rsidR="006F43E8" w:rsidRPr="004A25FB" w:rsidRDefault="006F43E8" w:rsidP="004A25FB">
            <w:pPr>
              <w:spacing w:before="100" w:beforeAutospacing="1" w:after="100" w:afterAutospacing="1" w:line="280" w:lineRule="exact"/>
              <w:rPr>
                <w:rFonts w:ascii="Verdana" w:hAnsi="Verdana"/>
                <w:i/>
                <w:iCs/>
                <w:sz w:val="22"/>
                <w:szCs w:val="22"/>
              </w:rPr>
            </w:pPr>
          </w:p>
        </w:tc>
      </w:tr>
      <w:tr w:rsidR="006F43E8" w:rsidRPr="004A25FB" w14:paraId="7006FD82" w14:textId="77777777" w:rsidTr="00EA1549">
        <w:trPr>
          <w:trHeight w:val="189"/>
          <w:jc w:val="center"/>
        </w:trPr>
        <w:tc>
          <w:tcPr>
            <w:tcW w:w="3028" w:type="dxa"/>
            <w:tcBorders>
              <w:top w:val="nil"/>
              <w:left w:val="nil"/>
              <w:bottom w:val="nil"/>
              <w:right w:val="nil"/>
            </w:tcBorders>
            <w:noWrap/>
            <w:vAlign w:val="center"/>
          </w:tcPr>
          <w:p w14:paraId="765E6F4F" w14:textId="77777777" w:rsidR="006F43E8" w:rsidRPr="004A25FB" w:rsidRDefault="006F43E8" w:rsidP="004A25FB">
            <w:pPr>
              <w:spacing w:before="100" w:beforeAutospacing="1" w:after="100" w:afterAutospacing="1" w:line="280" w:lineRule="exact"/>
              <w:rPr>
                <w:rFonts w:ascii="Verdana" w:hAnsi="Verdana"/>
                <w:b/>
                <w:bCs/>
                <w:i/>
                <w:iCs/>
                <w:sz w:val="22"/>
                <w:szCs w:val="22"/>
              </w:rPr>
            </w:pPr>
            <w:r w:rsidRPr="004A25FB">
              <w:rPr>
                <w:rFonts w:ascii="Verdana" w:hAnsi="Verdana"/>
                <w:b/>
                <w:bCs/>
                <w:i/>
                <w:iCs/>
                <w:sz w:val="22"/>
                <w:szCs w:val="22"/>
              </w:rPr>
              <w:t>Effet après impôt</w:t>
            </w:r>
          </w:p>
        </w:tc>
        <w:tc>
          <w:tcPr>
            <w:tcW w:w="1780" w:type="dxa"/>
            <w:tcBorders>
              <w:top w:val="single" w:sz="4" w:space="0" w:color="auto"/>
              <w:left w:val="nil"/>
              <w:bottom w:val="double" w:sz="6" w:space="0" w:color="auto"/>
              <w:right w:val="nil"/>
            </w:tcBorders>
          </w:tcPr>
          <w:p w14:paraId="1FE12DBA" w14:textId="77777777" w:rsidR="006F43E8" w:rsidRPr="004A25FB" w:rsidRDefault="006F43E8" w:rsidP="004A25FB">
            <w:pPr>
              <w:spacing w:before="100" w:beforeAutospacing="1" w:after="100" w:afterAutospacing="1" w:line="280" w:lineRule="exact"/>
              <w:rPr>
                <w:rFonts w:ascii="Verdana" w:hAnsi="Verdana"/>
                <w:b/>
                <w:bCs/>
                <w:i/>
                <w:iCs/>
                <w:sz w:val="22"/>
                <w:szCs w:val="22"/>
              </w:rPr>
            </w:pPr>
          </w:p>
        </w:tc>
        <w:tc>
          <w:tcPr>
            <w:tcW w:w="1702" w:type="dxa"/>
            <w:tcBorders>
              <w:top w:val="single" w:sz="4" w:space="0" w:color="auto"/>
              <w:left w:val="nil"/>
              <w:bottom w:val="double" w:sz="6" w:space="0" w:color="auto"/>
              <w:right w:val="nil"/>
            </w:tcBorders>
            <w:noWrap/>
            <w:vAlign w:val="center"/>
          </w:tcPr>
          <w:p w14:paraId="1CA3EE26" w14:textId="77777777" w:rsidR="006F43E8" w:rsidRPr="004A25FB" w:rsidRDefault="006F43E8" w:rsidP="004A25FB">
            <w:pPr>
              <w:spacing w:before="100" w:beforeAutospacing="1" w:after="100" w:afterAutospacing="1" w:line="280" w:lineRule="exact"/>
              <w:rPr>
                <w:rFonts w:ascii="Verdana" w:hAnsi="Verdana"/>
                <w:b/>
                <w:bCs/>
                <w:i/>
                <w:iCs/>
                <w:sz w:val="22"/>
                <w:szCs w:val="22"/>
              </w:rPr>
            </w:pPr>
            <w:r w:rsidRPr="004A25FB">
              <w:rPr>
                <w:rFonts w:ascii="Verdana" w:hAnsi="Verdana"/>
                <w:b/>
                <w:bCs/>
                <w:i/>
                <w:iCs/>
                <w:sz w:val="22"/>
                <w:szCs w:val="22"/>
              </w:rPr>
              <w:t>-</w:t>
            </w:r>
          </w:p>
        </w:tc>
        <w:tc>
          <w:tcPr>
            <w:tcW w:w="1327" w:type="dxa"/>
            <w:tcBorders>
              <w:top w:val="single" w:sz="4" w:space="0" w:color="auto"/>
              <w:left w:val="nil"/>
              <w:bottom w:val="double" w:sz="6" w:space="0" w:color="auto"/>
              <w:right w:val="nil"/>
            </w:tcBorders>
          </w:tcPr>
          <w:p w14:paraId="57F3D669" w14:textId="77777777" w:rsidR="006F43E8" w:rsidRPr="004A25FB" w:rsidRDefault="006F43E8" w:rsidP="004A25FB">
            <w:pPr>
              <w:spacing w:before="100" w:beforeAutospacing="1" w:after="100" w:afterAutospacing="1" w:line="280" w:lineRule="exact"/>
              <w:rPr>
                <w:rFonts w:ascii="Verdana" w:hAnsi="Verdana"/>
                <w:b/>
                <w:bCs/>
                <w:i/>
                <w:iCs/>
                <w:sz w:val="22"/>
                <w:szCs w:val="22"/>
              </w:rPr>
            </w:pPr>
          </w:p>
        </w:tc>
        <w:tc>
          <w:tcPr>
            <w:tcW w:w="1274" w:type="dxa"/>
            <w:tcBorders>
              <w:top w:val="single" w:sz="4" w:space="0" w:color="auto"/>
              <w:left w:val="nil"/>
              <w:bottom w:val="double" w:sz="6" w:space="0" w:color="auto"/>
              <w:right w:val="nil"/>
            </w:tcBorders>
          </w:tcPr>
          <w:p w14:paraId="4075533C" w14:textId="77777777" w:rsidR="006F43E8" w:rsidRPr="004A25FB" w:rsidRDefault="006F43E8" w:rsidP="004A25FB">
            <w:pPr>
              <w:spacing w:before="100" w:beforeAutospacing="1" w:after="100" w:afterAutospacing="1" w:line="280" w:lineRule="exact"/>
              <w:rPr>
                <w:rFonts w:ascii="Verdana" w:hAnsi="Verdana"/>
                <w:b/>
                <w:bCs/>
                <w:i/>
                <w:iCs/>
                <w:sz w:val="22"/>
                <w:szCs w:val="22"/>
              </w:rPr>
            </w:pPr>
          </w:p>
        </w:tc>
      </w:tr>
      <w:tr w:rsidR="006F43E8" w:rsidRPr="004A25FB" w14:paraId="4A7EEB37" w14:textId="77777777" w:rsidTr="00EA1549">
        <w:trPr>
          <w:trHeight w:val="189"/>
          <w:jc w:val="center"/>
        </w:trPr>
        <w:tc>
          <w:tcPr>
            <w:tcW w:w="3028" w:type="dxa"/>
            <w:tcBorders>
              <w:top w:val="nil"/>
              <w:left w:val="nil"/>
              <w:bottom w:val="nil"/>
              <w:right w:val="nil"/>
            </w:tcBorders>
            <w:noWrap/>
            <w:vAlign w:val="center"/>
          </w:tcPr>
          <w:p w14:paraId="573866D3" w14:textId="77777777" w:rsidR="006F43E8" w:rsidRPr="004A25FB" w:rsidRDefault="006F43E8" w:rsidP="004A25FB">
            <w:pPr>
              <w:spacing w:before="100" w:beforeAutospacing="1" w:after="100" w:afterAutospacing="1" w:line="280" w:lineRule="exact"/>
              <w:rPr>
                <w:rFonts w:ascii="Verdana" w:hAnsi="Verdana"/>
                <w:b/>
                <w:bCs/>
                <w:i/>
                <w:iCs/>
                <w:sz w:val="22"/>
                <w:szCs w:val="22"/>
              </w:rPr>
            </w:pPr>
          </w:p>
        </w:tc>
        <w:tc>
          <w:tcPr>
            <w:tcW w:w="1780" w:type="dxa"/>
            <w:tcBorders>
              <w:top w:val="single" w:sz="4" w:space="0" w:color="auto"/>
              <w:left w:val="nil"/>
              <w:bottom w:val="double" w:sz="6" w:space="0" w:color="auto"/>
              <w:right w:val="nil"/>
            </w:tcBorders>
          </w:tcPr>
          <w:p w14:paraId="29CD9D92" w14:textId="77777777" w:rsidR="006F43E8" w:rsidRPr="004A25FB" w:rsidRDefault="006F43E8" w:rsidP="004A25FB">
            <w:pPr>
              <w:spacing w:before="100" w:beforeAutospacing="1" w:after="100" w:afterAutospacing="1" w:line="280" w:lineRule="exact"/>
              <w:rPr>
                <w:rFonts w:ascii="Verdana" w:hAnsi="Verdana"/>
                <w:b/>
                <w:bCs/>
                <w:i/>
                <w:iCs/>
                <w:sz w:val="22"/>
                <w:szCs w:val="22"/>
              </w:rPr>
            </w:pPr>
          </w:p>
        </w:tc>
        <w:tc>
          <w:tcPr>
            <w:tcW w:w="1702" w:type="dxa"/>
            <w:tcBorders>
              <w:top w:val="single" w:sz="4" w:space="0" w:color="auto"/>
              <w:left w:val="nil"/>
              <w:bottom w:val="double" w:sz="6" w:space="0" w:color="auto"/>
              <w:right w:val="nil"/>
            </w:tcBorders>
            <w:noWrap/>
            <w:vAlign w:val="center"/>
          </w:tcPr>
          <w:p w14:paraId="5022B99D" w14:textId="77777777" w:rsidR="006F43E8" w:rsidRPr="004A25FB" w:rsidRDefault="006F43E8" w:rsidP="004A25FB">
            <w:pPr>
              <w:spacing w:before="100" w:beforeAutospacing="1" w:after="100" w:afterAutospacing="1" w:line="280" w:lineRule="exact"/>
              <w:rPr>
                <w:rFonts w:ascii="Verdana" w:hAnsi="Verdana"/>
                <w:b/>
                <w:bCs/>
                <w:i/>
                <w:iCs/>
                <w:sz w:val="22"/>
                <w:szCs w:val="22"/>
              </w:rPr>
            </w:pPr>
          </w:p>
        </w:tc>
        <w:tc>
          <w:tcPr>
            <w:tcW w:w="1327" w:type="dxa"/>
            <w:tcBorders>
              <w:top w:val="single" w:sz="4" w:space="0" w:color="auto"/>
              <w:left w:val="nil"/>
              <w:bottom w:val="double" w:sz="6" w:space="0" w:color="auto"/>
              <w:right w:val="nil"/>
            </w:tcBorders>
          </w:tcPr>
          <w:p w14:paraId="5F379220" w14:textId="77777777" w:rsidR="006F43E8" w:rsidRPr="004A25FB" w:rsidRDefault="006F43E8" w:rsidP="004A25FB">
            <w:pPr>
              <w:spacing w:before="100" w:beforeAutospacing="1" w:after="100" w:afterAutospacing="1" w:line="280" w:lineRule="exact"/>
              <w:rPr>
                <w:rFonts w:ascii="Verdana" w:hAnsi="Verdana"/>
                <w:b/>
                <w:bCs/>
                <w:i/>
                <w:iCs/>
                <w:sz w:val="22"/>
                <w:szCs w:val="22"/>
              </w:rPr>
            </w:pPr>
          </w:p>
        </w:tc>
        <w:tc>
          <w:tcPr>
            <w:tcW w:w="1274" w:type="dxa"/>
            <w:tcBorders>
              <w:top w:val="single" w:sz="4" w:space="0" w:color="auto"/>
              <w:left w:val="nil"/>
              <w:bottom w:val="double" w:sz="6" w:space="0" w:color="auto"/>
              <w:right w:val="nil"/>
            </w:tcBorders>
          </w:tcPr>
          <w:p w14:paraId="71EDCA83" w14:textId="77777777" w:rsidR="006F43E8" w:rsidRPr="004A25FB" w:rsidRDefault="006F43E8" w:rsidP="004A25FB">
            <w:pPr>
              <w:spacing w:before="100" w:beforeAutospacing="1" w:after="100" w:afterAutospacing="1" w:line="280" w:lineRule="exact"/>
              <w:rPr>
                <w:rFonts w:ascii="Verdana" w:hAnsi="Verdana"/>
                <w:b/>
                <w:bCs/>
                <w:i/>
                <w:iCs/>
                <w:sz w:val="22"/>
                <w:szCs w:val="22"/>
              </w:rPr>
            </w:pPr>
          </w:p>
        </w:tc>
      </w:tr>
    </w:tbl>
    <w:p w14:paraId="02127EEA" w14:textId="77777777" w:rsidR="00A74F60" w:rsidRDefault="00A74F60" w:rsidP="004A25FB">
      <w:pPr>
        <w:overflowPunct/>
        <w:autoSpaceDE/>
        <w:autoSpaceDN/>
        <w:adjustRightInd/>
        <w:spacing w:before="100" w:beforeAutospacing="1" w:after="100" w:afterAutospacing="1" w:line="280" w:lineRule="exact"/>
        <w:textAlignment w:val="auto"/>
        <w:rPr>
          <w:rFonts w:ascii="Verdana" w:hAnsi="Verdana"/>
          <w:b/>
          <w:bCs/>
          <w:spacing w:val="-2"/>
          <w:sz w:val="22"/>
          <w:szCs w:val="22"/>
          <w:lang w:eastAsia="fr-FR"/>
        </w:rPr>
      </w:pPr>
    </w:p>
    <w:p w14:paraId="1A9B99FF" w14:textId="77777777" w:rsidR="00A74F60" w:rsidRDefault="00A74F60">
      <w:pPr>
        <w:overflowPunct/>
        <w:autoSpaceDE/>
        <w:autoSpaceDN/>
        <w:adjustRightInd/>
        <w:textAlignment w:val="auto"/>
        <w:rPr>
          <w:rFonts w:ascii="Verdana" w:hAnsi="Verdana"/>
          <w:b/>
          <w:bCs/>
          <w:spacing w:val="-2"/>
          <w:sz w:val="22"/>
          <w:szCs w:val="22"/>
          <w:lang w:eastAsia="fr-FR"/>
        </w:rPr>
      </w:pPr>
      <w:r>
        <w:rPr>
          <w:rFonts w:ascii="Verdana" w:hAnsi="Verdana"/>
          <w:b/>
          <w:bCs/>
          <w:spacing w:val="-2"/>
          <w:sz w:val="22"/>
          <w:szCs w:val="22"/>
          <w:lang w:eastAsia="fr-FR"/>
        </w:rPr>
        <w:br w:type="page"/>
      </w:r>
    </w:p>
    <w:p w14:paraId="5E6F8DF3" w14:textId="77777777" w:rsidR="00AD71F9" w:rsidRPr="004A25FB" w:rsidRDefault="00AD71F9" w:rsidP="004A25FB">
      <w:pPr>
        <w:pStyle w:val="Retraitcorpsdetexte2"/>
        <w:tabs>
          <w:tab w:val="clear" w:pos="-1440"/>
          <w:tab w:val="clear" w:pos="-720"/>
          <w:tab w:val="clear" w:pos="33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line="280" w:lineRule="exact"/>
        <w:ind w:left="720"/>
        <w:jc w:val="left"/>
        <w:rPr>
          <w:rFonts w:ascii="Verdana" w:hAnsi="Verdana"/>
          <w:b/>
          <w:bCs/>
          <w:szCs w:val="22"/>
        </w:rPr>
      </w:pPr>
      <w:r w:rsidRPr="004A25FB">
        <w:rPr>
          <w:rFonts w:ascii="Verdana" w:hAnsi="Verdana"/>
          <w:b/>
          <w:bCs/>
          <w:szCs w:val="22"/>
        </w:rPr>
        <w:t>B -</w:t>
      </w:r>
      <w:r w:rsidRPr="004A25FB">
        <w:rPr>
          <w:rFonts w:ascii="Verdana" w:hAnsi="Verdana"/>
          <w:b/>
          <w:bCs/>
          <w:szCs w:val="22"/>
        </w:rPr>
        <w:tab/>
        <w:t>LISTE DES AUTRES ANOMALIES RELEVEES ET NON CORRIGEES PORTANT SUR LA PRESENTAT</w:t>
      </w:r>
      <w:r w:rsidR="00463D63" w:rsidRPr="004A25FB">
        <w:rPr>
          <w:rFonts w:ascii="Verdana" w:hAnsi="Verdana"/>
          <w:b/>
          <w:bCs/>
          <w:szCs w:val="22"/>
        </w:rPr>
        <w:t>ION DES COMPTES CONSOLIDES OU SUR L'</w:t>
      </w:r>
      <w:r w:rsidRPr="004A25FB">
        <w:rPr>
          <w:rFonts w:ascii="Verdana" w:hAnsi="Verdana"/>
          <w:b/>
          <w:bCs/>
          <w:szCs w:val="22"/>
        </w:rPr>
        <w:t>ANNEXE (</w:t>
      </w:r>
      <w:r w:rsidR="00463D63" w:rsidRPr="004A25FB">
        <w:rPr>
          <w:rFonts w:ascii="Verdana" w:hAnsi="Verdana"/>
          <w:b/>
          <w:bCs/>
          <w:szCs w:val="22"/>
        </w:rPr>
        <w:t>LE CAS ECHEANT</w:t>
      </w:r>
      <w:r w:rsidRPr="004A25FB">
        <w:rPr>
          <w:rFonts w:ascii="Verdana" w:hAnsi="Verdana"/>
          <w:b/>
          <w:bCs/>
          <w:szCs w:val="22"/>
        </w:rPr>
        <w:t>)</w:t>
      </w:r>
    </w:p>
    <w:p w14:paraId="78A58A9A" w14:textId="77777777" w:rsidR="00AD71F9" w:rsidRPr="004A25FB" w:rsidRDefault="00AD71F9" w:rsidP="004A25FB">
      <w:pPr>
        <w:pStyle w:val="Retraitcorpsdetexte2"/>
        <w:tabs>
          <w:tab w:val="clear" w:pos="-1440"/>
          <w:tab w:val="clear" w:pos="-720"/>
          <w:tab w:val="clear" w:pos="33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line="280" w:lineRule="exact"/>
        <w:ind w:left="720"/>
        <w:jc w:val="left"/>
        <w:rPr>
          <w:rFonts w:ascii="Verdana" w:hAnsi="Verdana"/>
          <w:b/>
          <w:bCs/>
          <w:szCs w:val="22"/>
        </w:rPr>
      </w:pPr>
      <w:r w:rsidRPr="004A25FB">
        <w:rPr>
          <w:rFonts w:ascii="Verdana" w:hAnsi="Verdana"/>
          <w:b/>
          <w:bCs/>
          <w:szCs w:val="22"/>
        </w:rPr>
        <w:t>Lister les anomalies relevées</w:t>
      </w:r>
    </w:p>
    <w:p w14:paraId="01C3224C" w14:textId="77777777" w:rsidR="007D37A0" w:rsidRPr="00A74F60" w:rsidRDefault="00EA1E50" w:rsidP="004A25FB">
      <w:pPr>
        <w:spacing w:before="100" w:beforeAutospacing="1" w:after="100" w:afterAutospacing="1" w:line="280" w:lineRule="exact"/>
        <w:ind w:firstLine="17"/>
        <w:rPr>
          <w:rFonts w:ascii="Verdana" w:hAnsi="Verdana"/>
          <w:b/>
          <w:smallCaps/>
          <w:sz w:val="28"/>
          <w:szCs w:val="28"/>
        </w:rPr>
      </w:pPr>
      <w:r w:rsidRPr="004A25FB">
        <w:rPr>
          <w:rFonts w:ascii="Verdana" w:hAnsi="Verdana"/>
          <w:sz w:val="22"/>
          <w:szCs w:val="22"/>
        </w:rPr>
        <w:br w:type="page"/>
      </w:r>
      <w:r w:rsidR="007D37A0" w:rsidRPr="00A74F60">
        <w:rPr>
          <w:rFonts w:ascii="Verdana" w:hAnsi="Verdana"/>
          <w:b/>
          <w:smallCaps/>
          <w:sz w:val="28"/>
          <w:szCs w:val="28"/>
        </w:rPr>
        <w:t xml:space="preserve">Exemples de rédaction de points spécifiques </w:t>
      </w:r>
    </w:p>
    <w:p w14:paraId="360763E6" w14:textId="77777777" w:rsidR="007D37A0" w:rsidRPr="004A25FB" w:rsidRDefault="007D37A0" w:rsidP="00A74F60">
      <w:pPr>
        <w:pBdr>
          <w:top w:val="single" w:sz="4" w:space="1" w:color="auto"/>
          <w:left w:val="single" w:sz="4" w:space="4" w:color="auto"/>
          <w:bottom w:val="single" w:sz="4" w:space="1" w:color="auto"/>
          <w:right w:val="single" w:sz="4" w:space="4" w:color="auto"/>
        </w:pBdr>
        <w:spacing w:before="100" w:beforeAutospacing="1" w:after="100" w:afterAutospacing="1" w:line="280" w:lineRule="exact"/>
        <w:rPr>
          <w:rFonts w:ascii="Verdana" w:hAnsi="Verdana"/>
          <w:i/>
          <w:sz w:val="22"/>
          <w:szCs w:val="22"/>
        </w:rPr>
      </w:pPr>
      <w:r w:rsidRPr="004A25FB">
        <w:rPr>
          <w:rFonts w:ascii="Verdana" w:hAnsi="Verdana"/>
          <w:i/>
          <w:sz w:val="22"/>
          <w:szCs w:val="22"/>
        </w:rPr>
        <w:t>Les exemples ci-dessous constituent une illustration, évidemment non exhaustive, de déclarations écrites que le commissaire aux comptes, dans le contexte spécifique de l’entité, peut estimer nécessaires pour conclure sur les assertions qu'il souhaite vérifier</w:t>
      </w:r>
      <w:r w:rsidRPr="00EA1499">
        <w:rPr>
          <w:rStyle w:val="Appelnotedebasdep"/>
          <w:rFonts w:ascii="Verdana" w:hAnsi="Verdana"/>
          <w:i/>
          <w:sz w:val="18"/>
          <w:szCs w:val="18"/>
        </w:rPr>
        <w:footnoteReference w:id="38"/>
      </w:r>
      <w:r w:rsidRPr="004A25FB">
        <w:rPr>
          <w:rFonts w:ascii="Verdana" w:hAnsi="Verdana"/>
          <w:i/>
          <w:sz w:val="22"/>
          <w:szCs w:val="22"/>
        </w:rPr>
        <w:t>. Le cas échéant, ils ont vocation à être insérés dans le canevas « de base », qui</w:t>
      </w:r>
      <w:r w:rsidR="002E3319" w:rsidRPr="004A25FB">
        <w:rPr>
          <w:rFonts w:ascii="Verdana" w:hAnsi="Verdana"/>
          <w:i/>
          <w:sz w:val="22"/>
          <w:szCs w:val="22"/>
        </w:rPr>
        <w:t>,</w:t>
      </w:r>
      <w:r w:rsidRPr="004A25FB">
        <w:rPr>
          <w:rFonts w:ascii="Verdana" w:hAnsi="Verdana"/>
          <w:i/>
          <w:sz w:val="22"/>
          <w:szCs w:val="22"/>
        </w:rPr>
        <w:t xml:space="preserve"> lui</w:t>
      </w:r>
      <w:r w:rsidR="002E3319" w:rsidRPr="004A25FB">
        <w:rPr>
          <w:rFonts w:ascii="Verdana" w:hAnsi="Verdana"/>
          <w:i/>
          <w:sz w:val="22"/>
          <w:szCs w:val="22"/>
        </w:rPr>
        <w:t>,</w:t>
      </w:r>
      <w:r w:rsidRPr="004A25FB">
        <w:rPr>
          <w:rFonts w:ascii="Verdana" w:hAnsi="Verdana"/>
          <w:i/>
          <w:sz w:val="22"/>
          <w:szCs w:val="22"/>
        </w:rPr>
        <w:t xml:space="preserve"> inclut les déclarations écrites qui sont requises d’une part par la NEP 580 (</w:t>
      </w:r>
      <w:r w:rsidRPr="004A25FB">
        <w:rPr>
          <w:rFonts w:ascii="Verdana" w:hAnsi="Verdana"/>
          <w:b/>
          <w:i/>
          <w:sz w:val="22"/>
          <w:szCs w:val="22"/>
        </w:rPr>
        <w:t>en gras</w:t>
      </w:r>
      <w:r w:rsidRPr="004A25FB">
        <w:rPr>
          <w:rFonts w:ascii="Verdana" w:hAnsi="Verdana"/>
          <w:i/>
          <w:sz w:val="22"/>
          <w:szCs w:val="22"/>
        </w:rPr>
        <w:t xml:space="preserve">) et d’autre part par la norme ISA 580 ainsi que les autres </w:t>
      </w:r>
      <w:r w:rsidR="00D12783" w:rsidRPr="004A25FB">
        <w:rPr>
          <w:rFonts w:ascii="Verdana" w:hAnsi="Verdana"/>
          <w:i/>
          <w:sz w:val="22"/>
          <w:szCs w:val="22"/>
        </w:rPr>
        <w:t xml:space="preserve">normes </w:t>
      </w:r>
      <w:r w:rsidRPr="004A25FB">
        <w:rPr>
          <w:rFonts w:ascii="Verdana" w:hAnsi="Verdana"/>
          <w:i/>
          <w:sz w:val="22"/>
          <w:szCs w:val="22"/>
        </w:rPr>
        <w:t>ISA (version clarifiée).</w:t>
      </w:r>
    </w:p>
    <w:p w14:paraId="5490416D" w14:textId="77777777" w:rsidR="007D37A0" w:rsidRPr="004A25FB" w:rsidRDefault="007D37A0" w:rsidP="00A74F60">
      <w:pPr>
        <w:pBdr>
          <w:top w:val="single" w:sz="4" w:space="1" w:color="auto"/>
          <w:left w:val="single" w:sz="4" w:space="4" w:color="auto"/>
          <w:bottom w:val="single" w:sz="4" w:space="1" w:color="auto"/>
          <w:right w:val="single" w:sz="4" w:space="4" w:color="auto"/>
        </w:pBdr>
        <w:spacing w:before="100" w:beforeAutospacing="1" w:after="100" w:afterAutospacing="1" w:line="280" w:lineRule="exact"/>
        <w:rPr>
          <w:rFonts w:ascii="Verdana" w:hAnsi="Verdana"/>
          <w:i/>
          <w:sz w:val="22"/>
          <w:szCs w:val="22"/>
        </w:rPr>
      </w:pPr>
      <w:r w:rsidRPr="004A25FB">
        <w:rPr>
          <w:rFonts w:ascii="Verdana" w:hAnsi="Verdana"/>
          <w:i/>
          <w:sz w:val="22"/>
          <w:szCs w:val="22"/>
        </w:rPr>
        <w:t>Les notes de bas de page ne font pas partie intégrante des déclarations concernées et sont à supprimer dans la version soumise à l’entité.</w:t>
      </w:r>
    </w:p>
    <w:p w14:paraId="3D2ADF65" w14:textId="77777777" w:rsidR="007D37A0" w:rsidRPr="00A74F60" w:rsidRDefault="007D37A0" w:rsidP="004A25FB">
      <w:pPr>
        <w:spacing w:before="100" w:beforeAutospacing="1" w:after="100" w:afterAutospacing="1" w:line="280" w:lineRule="exact"/>
        <w:ind w:firstLine="16"/>
        <w:rPr>
          <w:rFonts w:ascii="Verdana" w:hAnsi="Verdana"/>
          <w:b/>
          <w:sz w:val="22"/>
          <w:szCs w:val="22"/>
          <w:u w:val="single"/>
        </w:rPr>
      </w:pPr>
      <w:r w:rsidRPr="00A74F60">
        <w:rPr>
          <w:rFonts w:ascii="Verdana" w:hAnsi="Verdana"/>
          <w:b/>
          <w:sz w:val="22"/>
          <w:szCs w:val="22"/>
          <w:u w:val="single"/>
        </w:rPr>
        <w:t>Référentiel</w:t>
      </w:r>
    </w:p>
    <w:p w14:paraId="30C8F5A4" w14:textId="77777777" w:rsidR="00A02A79" w:rsidRPr="004A25FB" w:rsidRDefault="00A02A79" w:rsidP="004A25FB">
      <w:pPr>
        <w:pStyle w:val="1PARAG"/>
        <w:numPr>
          <w:ilvl w:val="0"/>
          <w:numId w:val="0"/>
        </w:numPr>
        <w:tabs>
          <w:tab w:val="clear" w:pos="426"/>
        </w:tabs>
        <w:spacing w:before="100" w:beforeAutospacing="1" w:after="100" w:afterAutospacing="1" w:line="280" w:lineRule="exact"/>
        <w:ind w:firstLine="16"/>
        <w:jc w:val="left"/>
        <w:rPr>
          <w:rFonts w:ascii="Verdana" w:hAnsi="Verdana"/>
          <w:i/>
          <w:sz w:val="22"/>
          <w:szCs w:val="22"/>
        </w:rPr>
      </w:pPr>
      <w:r w:rsidRPr="004A25FB">
        <w:rPr>
          <w:rFonts w:ascii="Verdana" w:hAnsi="Verdana"/>
          <w:i/>
          <w:sz w:val="22"/>
          <w:szCs w:val="22"/>
        </w:rPr>
        <w:t>[Possibilité d’insérer les paragraphes ci-dessous (1 à 3) à la suite du paragraphe 1 du canevas de base]</w:t>
      </w:r>
    </w:p>
    <w:p w14:paraId="28846727" w14:textId="77777777" w:rsidR="007D37A0" w:rsidRPr="004A25FB" w:rsidRDefault="007D37A0" w:rsidP="001E7EB0">
      <w:pPr>
        <w:numPr>
          <w:ilvl w:val="0"/>
          <w:numId w:val="5"/>
        </w:numPr>
        <w:tabs>
          <w:tab w:val="clear" w:pos="360"/>
        </w:tabs>
        <w:suppressAutoHyphens/>
        <w:spacing w:before="100" w:beforeAutospacing="1" w:after="240" w:line="280" w:lineRule="exact"/>
        <w:ind w:left="714" w:hanging="714"/>
        <w:rPr>
          <w:rFonts w:ascii="Verdana" w:hAnsi="Verdana"/>
          <w:sz w:val="22"/>
          <w:szCs w:val="22"/>
        </w:rPr>
      </w:pPr>
      <w:r w:rsidRPr="004A25FB">
        <w:rPr>
          <w:rFonts w:ascii="Verdana" w:hAnsi="Verdana"/>
          <w:sz w:val="22"/>
          <w:szCs w:val="22"/>
        </w:rPr>
        <w:t xml:space="preserve">Ces notes précisent les principes et méthodes comptables mis en œuvre pour la préparation des Etats Financiers, </w:t>
      </w:r>
      <w:r w:rsidRPr="004A25FB">
        <w:rPr>
          <w:rFonts w:ascii="Verdana" w:hAnsi="Verdana"/>
          <w:i/>
          <w:sz w:val="22"/>
          <w:szCs w:val="22"/>
        </w:rPr>
        <w:t>(y compris les exceptions et exemptions prévues par la norme IFRS 1)</w:t>
      </w:r>
      <w:r w:rsidRPr="00EA1499">
        <w:rPr>
          <w:rStyle w:val="Appelnotedebasdep"/>
          <w:rFonts w:ascii="Verdana" w:hAnsi="Verdana"/>
          <w:sz w:val="18"/>
          <w:szCs w:val="18"/>
        </w:rPr>
        <w:footnoteReference w:id="39"/>
      </w:r>
      <w:r w:rsidR="00A74F60">
        <w:rPr>
          <w:rFonts w:ascii="Verdana" w:hAnsi="Verdana"/>
          <w:sz w:val="22"/>
          <w:szCs w:val="22"/>
        </w:rPr>
        <w:t>.</w:t>
      </w:r>
      <w:r w:rsidR="00A10350" w:rsidRPr="00A10350">
        <w:rPr>
          <w:rFonts w:ascii="Verdana" w:hAnsi="Verdana"/>
          <w:sz w:val="22"/>
          <w:szCs w:val="22"/>
        </w:rPr>
        <w:t xml:space="preserve"> </w:t>
      </w:r>
      <w:r w:rsidR="00A10350">
        <w:rPr>
          <w:rFonts w:ascii="Verdana" w:hAnsi="Verdana"/>
          <w:sz w:val="22"/>
          <w:szCs w:val="22"/>
        </w:rPr>
        <w:t xml:space="preserve">En particulier, lorsqu’un choix de méthode comptable et/ou un jugement dans l’application des </w:t>
      </w:r>
      <w:r w:rsidR="001162EC">
        <w:rPr>
          <w:rFonts w:ascii="Verdana" w:hAnsi="Verdana"/>
          <w:sz w:val="22"/>
          <w:szCs w:val="22"/>
        </w:rPr>
        <w:t>dispositions du</w:t>
      </w:r>
      <w:r w:rsidR="00A10350">
        <w:rPr>
          <w:rFonts w:ascii="Verdana" w:hAnsi="Verdana"/>
          <w:sz w:val="22"/>
          <w:szCs w:val="22"/>
        </w:rPr>
        <w:t xml:space="preserve"> Référentiel</w:t>
      </w:r>
      <w:r w:rsidR="001162EC" w:rsidRPr="001162EC">
        <w:rPr>
          <w:rFonts w:ascii="Verdana" w:hAnsi="Verdana"/>
          <w:sz w:val="22"/>
          <w:szCs w:val="22"/>
        </w:rPr>
        <w:t xml:space="preserve"> </w:t>
      </w:r>
      <w:r w:rsidR="001162EC">
        <w:rPr>
          <w:rFonts w:ascii="Verdana" w:hAnsi="Verdana"/>
          <w:sz w:val="22"/>
          <w:szCs w:val="22"/>
        </w:rPr>
        <w:t>a été exercé</w:t>
      </w:r>
      <w:r w:rsidR="00A10350">
        <w:rPr>
          <w:rFonts w:ascii="Verdana" w:hAnsi="Verdana"/>
          <w:sz w:val="22"/>
          <w:szCs w:val="22"/>
        </w:rPr>
        <w:t xml:space="preserve">, </w:t>
      </w:r>
      <w:r w:rsidR="001162EC">
        <w:rPr>
          <w:rFonts w:ascii="Verdana" w:hAnsi="Verdana"/>
          <w:sz w:val="22"/>
          <w:szCs w:val="22"/>
        </w:rPr>
        <w:t xml:space="preserve">qui </w:t>
      </w:r>
      <w:r w:rsidR="00A10350">
        <w:rPr>
          <w:rFonts w:ascii="Verdana" w:hAnsi="Verdana"/>
          <w:sz w:val="22"/>
          <w:szCs w:val="22"/>
        </w:rPr>
        <w:t xml:space="preserve">a une incidence significative sur les Etats Financiers, ce </w:t>
      </w:r>
      <w:r w:rsidR="00802C1F">
        <w:rPr>
          <w:rFonts w:ascii="Verdana" w:hAnsi="Verdana"/>
          <w:sz w:val="22"/>
          <w:szCs w:val="22"/>
        </w:rPr>
        <w:t>choix</w:t>
      </w:r>
      <w:r w:rsidR="00A10350">
        <w:rPr>
          <w:rFonts w:ascii="Verdana" w:hAnsi="Verdana"/>
          <w:sz w:val="22"/>
          <w:szCs w:val="22"/>
        </w:rPr>
        <w:t xml:space="preserve"> est décrit dans les notes aux Etats Financiers</w:t>
      </w:r>
      <w:r w:rsidR="001162EC">
        <w:rPr>
          <w:rFonts w:ascii="Verdana" w:hAnsi="Verdana"/>
          <w:sz w:val="22"/>
          <w:szCs w:val="22"/>
        </w:rPr>
        <w:t xml:space="preserve"> de façon circonstanciée</w:t>
      </w:r>
      <w:r w:rsidR="00A10350">
        <w:rPr>
          <w:rFonts w:ascii="Verdana" w:hAnsi="Verdana"/>
          <w:sz w:val="22"/>
          <w:szCs w:val="22"/>
        </w:rPr>
        <w:t>.</w:t>
      </w:r>
    </w:p>
    <w:p w14:paraId="7A75FD16" w14:textId="77777777" w:rsidR="007D37A0" w:rsidRPr="004A25FB" w:rsidRDefault="007D37A0" w:rsidP="001E7EB0">
      <w:pPr>
        <w:numPr>
          <w:ilvl w:val="0"/>
          <w:numId w:val="5"/>
        </w:numPr>
        <w:tabs>
          <w:tab w:val="clear" w:pos="360"/>
        </w:tabs>
        <w:suppressAutoHyphens/>
        <w:spacing w:before="100" w:beforeAutospacing="1" w:after="240" w:line="280" w:lineRule="exact"/>
        <w:ind w:left="714" w:hanging="714"/>
        <w:rPr>
          <w:rFonts w:ascii="Verdana" w:hAnsi="Verdana"/>
          <w:sz w:val="22"/>
          <w:szCs w:val="22"/>
        </w:rPr>
      </w:pPr>
      <w:r w:rsidRPr="004A25FB">
        <w:rPr>
          <w:rFonts w:ascii="Verdana" w:hAnsi="Verdana"/>
          <w:sz w:val="22"/>
          <w:szCs w:val="22"/>
        </w:rPr>
        <w:t>Nous n’avons pas connaissance d’exception à l’application du Référentiel à des transactions auxquelles le Référentiel trouverait à s’appliquer.</w:t>
      </w:r>
    </w:p>
    <w:p w14:paraId="1B7B1E7E" w14:textId="77777777" w:rsidR="00A10350" w:rsidRPr="005B0AD0" w:rsidRDefault="007D37A0" w:rsidP="00F31347">
      <w:pPr>
        <w:numPr>
          <w:ilvl w:val="0"/>
          <w:numId w:val="5"/>
        </w:numPr>
        <w:tabs>
          <w:tab w:val="clear" w:pos="360"/>
        </w:tabs>
        <w:suppressAutoHyphens/>
        <w:spacing w:before="100" w:beforeAutospacing="1" w:after="240" w:line="280" w:lineRule="exact"/>
        <w:ind w:left="714" w:hanging="714"/>
        <w:rPr>
          <w:rFonts w:ascii="Verdana" w:hAnsi="Verdana"/>
          <w:sz w:val="22"/>
          <w:szCs w:val="22"/>
        </w:rPr>
      </w:pPr>
      <w:r w:rsidRPr="005B0AD0">
        <w:rPr>
          <w:rFonts w:ascii="Verdana" w:hAnsi="Verdana"/>
          <w:sz w:val="22"/>
          <w:szCs w:val="22"/>
        </w:rPr>
        <w:t>Selon les prescriptions du Référentiel, en l’absence d’une norme ou interprétation du Référentiel spécifiquement applicable à une transaction</w:t>
      </w:r>
      <w:r w:rsidRPr="00EA1499">
        <w:rPr>
          <w:rStyle w:val="Appelnotedebasdep"/>
          <w:rFonts w:ascii="Verdana" w:hAnsi="Verdana"/>
          <w:sz w:val="18"/>
          <w:szCs w:val="18"/>
        </w:rPr>
        <w:footnoteReference w:id="40"/>
      </w:r>
      <w:r w:rsidRPr="005B0AD0">
        <w:rPr>
          <w:rFonts w:ascii="Verdana" w:hAnsi="Verdana"/>
          <w:sz w:val="22"/>
          <w:szCs w:val="22"/>
        </w:rPr>
        <w:t>, un autre événement ou condition, nous avons fait usage de notre jugement pour développer et appliquer une méthode comptable appropriée, qui fait l’objet d’une description circonstanciée dans la note aux Etats Financiers décrivant les méthodes comptables.</w:t>
      </w:r>
    </w:p>
    <w:p w14:paraId="5D4D9805" w14:textId="30203851" w:rsidR="007D37A0" w:rsidRPr="00A74F60" w:rsidRDefault="007D37A0" w:rsidP="004A25FB">
      <w:pPr>
        <w:pStyle w:val="ListParagraph1"/>
        <w:spacing w:before="100" w:beforeAutospacing="1" w:after="100" w:afterAutospacing="1" w:line="280" w:lineRule="exact"/>
        <w:ind w:left="0" w:firstLine="16"/>
        <w:rPr>
          <w:rFonts w:ascii="Verdana" w:hAnsi="Verdana"/>
          <w:b/>
          <w:sz w:val="22"/>
          <w:szCs w:val="22"/>
          <w:u w:val="single"/>
        </w:rPr>
      </w:pPr>
      <w:r w:rsidRPr="00A74F60">
        <w:rPr>
          <w:rFonts w:ascii="Verdana" w:hAnsi="Verdana"/>
          <w:b/>
          <w:sz w:val="22"/>
          <w:szCs w:val="22"/>
          <w:u w:val="single"/>
        </w:rPr>
        <w:t>Continuité</w:t>
      </w:r>
      <w:r w:rsidR="00A45D6D" w:rsidRPr="00A74F60">
        <w:rPr>
          <w:rFonts w:ascii="Verdana" w:hAnsi="Verdana"/>
          <w:b/>
          <w:sz w:val="22"/>
          <w:szCs w:val="22"/>
          <w:u w:val="single"/>
        </w:rPr>
        <w:t xml:space="preserve"> d’exploitation</w:t>
      </w:r>
    </w:p>
    <w:p w14:paraId="04CDE644" w14:textId="5FFEB40A" w:rsidR="002E3319" w:rsidRPr="004A25FB" w:rsidRDefault="002E3319" w:rsidP="004A25FB">
      <w:pPr>
        <w:pStyle w:val="1PARAG"/>
        <w:numPr>
          <w:ilvl w:val="0"/>
          <w:numId w:val="0"/>
        </w:numPr>
        <w:tabs>
          <w:tab w:val="clear" w:pos="426"/>
        </w:tabs>
        <w:spacing w:before="100" w:beforeAutospacing="1" w:after="100" w:afterAutospacing="1" w:line="280" w:lineRule="exact"/>
        <w:ind w:firstLine="16"/>
        <w:jc w:val="left"/>
        <w:rPr>
          <w:rFonts w:ascii="Verdana" w:hAnsi="Verdana"/>
          <w:i/>
          <w:sz w:val="22"/>
          <w:szCs w:val="22"/>
        </w:rPr>
      </w:pPr>
      <w:r w:rsidRPr="00D72653">
        <w:rPr>
          <w:rFonts w:ascii="Verdana" w:hAnsi="Verdana"/>
          <w:i/>
          <w:sz w:val="22"/>
          <w:szCs w:val="22"/>
        </w:rPr>
        <w:t xml:space="preserve">[Possibilité d’insérer le paragraphe 4 ci-dessous à la place du paragraphe 8 du canevas de base selon situation de la société – </w:t>
      </w:r>
      <w:r w:rsidR="0073351A" w:rsidRPr="00D72653">
        <w:rPr>
          <w:rFonts w:ascii="Verdana" w:hAnsi="Verdana"/>
          <w:i/>
          <w:sz w:val="22"/>
          <w:szCs w:val="22"/>
        </w:rPr>
        <w:t>cf.</w:t>
      </w:r>
      <w:r w:rsidRPr="00D72653">
        <w:rPr>
          <w:rFonts w:ascii="Verdana" w:hAnsi="Verdana"/>
          <w:i/>
          <w:sz w:val="22"/>
          <w:szCs w:val="22"/>
        </w:rPr>
        <w:t xml:space="preserve"> note </w:t>
      </w:r>
      <w:r w:rsidR="00DA36CE" w:rsidRPr="00D72653">
        <w:rPr>
          <w:rFonts w:ascii="Verdana" w:hAnsi="Verdana"/>
          <w:i/>
          <w:sz w:val="22"/>
          <w:szCs w:val="22"/>
        </w:rPr>
        <w:t>41</w:t>
      </w:r>
      <w:r w:rsidRPr="00D72653">
        <w:rPr>
          <w:rFonts w:ascii="Verdana" w:hAnsi="Verdana"/>
          <w:i/>
          <w:sz w:val="22"/>
          <w:szCs w:val="22"/>
        </w:rPr>
        <w:t>]</w:t>
      </w:r>
    </w:p>
    <w:p w14:paraId="726FBBA4" w14:textId="38602B76" w:rsidR="00BA5901" w:rsidRPr="00D72653" w:rsidRDefault="00EF045C" w:rsidP="0073577F">
      <w:pPr>
        <w:numPr>
          <w:ilvl w:val="0"/>
          <w:numId w:val="5"/>
        </w:numPr>
        <w:tabs>
          <w:tab w:val="clear" w:pos="360"/>
        </w:tabs>
        <w:suppressAutoHyphens/>
        <w:spacing w:before="100" w:beforeAutospacing="1" w:after="240" w:line="280" w:lineRule="exact"/>
        <w:ind w:left="709" w:hanging="714"/>
        <w:rPr>
          <w:rFonts w:ascii="Verdana" w:hAnsi="Verdana"/>
          <w:sz w:val="22"/>
          <w:szCs w:val="22"/>
        </w:rPr>
      </w:pPr>
      <w:ins w:id="29" w:author="Auteur">
        <w:r w:rsidRPr="00D72653">
          <w:rPr>
            <w:rFonts w:ascii="Verdana" w:hAnsi="Verdana"/>
            <w:color w:val="FF0000"/>
            <w:sz w:val="22"/>
            <w:szCs w:val="22"/>
          </w:rPr>
          <w:t xml:space="preserve">Lors de l’arrêté des comptes par le conseil d’administration / directoire, </w:t>
        </w:r>
        <w:r w:rsidRPr="00D72653">
          <w:rPr>
            <w:rFonts w:ascii="Verdana" w:hAnsi="Verdana"/>
            <w:sz w:val="22"/>
            <w:szCs w:val="22"/>
          </w:rPr>
          <w:t>n</w:t>
        </w:r>
      </w:ins>
      <w:r w:rsidR="007D37A0" w:rsidRPr="00D72653">
        <w:rPr>
          <w:rFonts w:ascii="Verdana" w:hAnsi="Verdana"/>
          <w:sz w:val="22"/>
          <w:szCs w:val="22"/>
        </w:rPr>
        <w:t xml:space="preserve">ous avons apprécié le caractère approprié de la convention de continuité d’exploitation pour l’établissement des Etats Financiers, </w:t>
      </w:r>
      <w:r w:rsidR="007D37A0" w:rsidRPr="00D72653">
        <w:rPr>
          <w:rFonts w:ascii="Verdana" w:hAnsi="Verdana"/>
          <w:bCs/>
          <w:sz w:val="22"/>
          <w:szCs w:val="22"/>
        </w:rPr>
        <w:t>en prenant en compte une période de 12 mois à partir de la date de clôture de l’exercice</w:t>
      </w:r>
      <w:r w:rsidR="007D37A0" w:rsidRPr="00D72653">
        <w:rPr>
          <w:rStyle w:val="Appelnotedebasdep"/>
          <w:rFonts w:ascii="Verdana" w:hAnsi="Verdana"/>
          <w:bCs/>
          <w:sz w:val="18"/>
          <w:szCs w:val="18"/>
        </w:rPr>
        <w:footnoteReference w:id="41"/>
      </w:r>
      <w:r w:rsidR="007D37A0" w:rsidRPr="00D72653">
        <w:rPr>
          <w:rFonts w:ascii="Verdana" w:hAnsi="Verdana"/>
          <w:bCs/>
          <w:sz w:val="22"/>
          <w:szCs w:val="22"/>
        </w:rPr>
        <w:t xml:space="preserve">. Nous vous avons communiqué les principales hypothèses qui sous-tendent l’application de cette convention </w:t>
      </w:r>
      <w:r w:rsidR="007D37A0" w:rsidRPr="00D72653">
        <w:rPr>
          <w:rFonts w:ascii="Verdana" w:hAnsi="Verdana"/>
          <w:bCs/>
          <w:i/>
          <w:sz w:val="22"/>
          <w:szCs w:val="22"/>
        </w:rPr>
        <w:t xml:space="preserve">(à détailler le cas échéant) </w:t>
      </w:r>
      <w:r w:rsidR="007D37A0" w:rsidRPr="00D72653">
        <w:rPr>
          <w:rFonts w:ascii="Verdana" w:hAnsi="Verdana"/>
          <w:bCs/>
          <w:sz w:val="22"/>
          <w:szCs w:val="22"/>
        </w:rPr>
        <w:t xml:space="preserve">et qui ont été établies sur la base des éléments disponibles à la </w:t>
      </w:r>
      <w:ins w:id="31" w:author="Auteur">
        <w:r w:rsidR="00D72653" w:rsidRPr="00D72653">
          <w:rPr>
            <w:rFonts w:ascii="Verdana" w:hAnsi="Verdana"/>
            <w:bCs/>
            <w:sz w:val="22"/>
            <w:szCs w:val="22"/>
          </w:rPr>
          <w:t>date</w:t>
        </w:r>
        <w:r w:rsidR="00D72653">
          <w:rPr>
            <w:rFonts w:ascii="Verdana" w:hAnsi="Verdana"/>
            <w:bCs/>
            <w:sz w:val="22"/>
            <w:szCs w:val="22"/>
          </w:rPr>
          <w:t xml:space="preserve"> </w:t>
        </w:r>
        <w:r w:rsidR="00D72653" w:rsidRPr="00D72653">
          <w:rPr>
            <w:rFonts w:ascii="Verdana" w:hAnsi="Verdana"/>
            <w:bCs/>
            <w:sz w:val="22"/>
            <w:szCs w:val="22"/>
          </w:rPr>
          <w:t>d’arrêté</w:t>
        </w:r>
        <w:r w:rsidR="00B3256F" w:rsidRPr="00D72653">
          <w:rPr>
            <w:rFonts w:ascii="Verdana" w:hAnsi="Verdana"/>
            <w:bCs/>
            <w:sz w:val="22"/>
            <w:szCs w:val="22"/>
          </w:rPr>
          <w:t xml:space="preserve"> </w:t>
        </w:r>
        <w:r w:rsidR="00AF47E0" w:rsidRPr="00D72653">
          <w:rPr>
            <w:rFonts w:ascii="Verdana" w:hAnsi="Verdana"/>
            <w:bCs/>
            <w:sz w:val="22"/>
            <w:szCs w:val="22"/>
          </w:rPr>
          <w:t>des comptes</w:t>
        </w:r>
        <w:r w:rsidR="0073577F" w:rsidRPr="00D72653">
          <w:rPr>
            <w:rFonts w:ascii="Verdana" w:hAnsi="Verdana"/>
            <w:bCs/>
            <w:sz w:val="22"/>
            <w:szCs w:val="22"/>
          </w:rPr>
          <w:t>.</w:t>
        </w:r>
        <w:del w:id="32" w:author="Auteur">
          <w:r w:rsidR="00AF47E0" w:rsidRPr="00D72653" w:rsidDel="0073577F">
            <w:rPr>
              <w:rFonts w:ascii="Verdana" w:hAnsi="Verdana"/>
              <w:bCs/>
              <w:sz w:val="22"/>
              <w:szCs w:val="22"/>
            </w:rPr>
            <w:delText>.</w:delText>
          </w:r>
        </w:del>
        <w:r w:rsidR="00AF47E0" w:rsidRPr="00D72653">
          <w:rPr>
            <w:rFonts w:ascii="Verdana" w:hAnsi="Verdana"/>
            <w:bCs/>
            <w:sz w:val="22"/>
            <w:szCs w:val="22"/>
          </w:rPr>
          <w:t xml:space="preserve"> </w:t>
        </w:r>
        <w:r w:rsidRPr="00D72653">
          <w:rPr>
            <w:rFonts w:ascii="Verdana" w:hAnsi="Verdana"/>
            <w:sz w:val="22"/>
            <w:szCs w:val="22"/>
          </w:rPr>
          <w:t xml:space="preserve">L’analyse </w:t>
        </w:r>
        <w:r w:rsidR="00AF47E0" w:rsidRPr="00D72653">
          <w:rPr>
            <w:rFonts w:ascii="Verdana" w:hAnsi="Verdana"/>
            <w:sz w:val="22"/>
            <w:szCs w:val="22"/>
          </w:rPr>
          <w:t xml:space="preserve">ultérieure </w:t>
        </w:r>
        <w:r w:rsidRPr="00D72653">
          <w:rPr>
            <w:rFonts w:ascii="Verdana" w:hAnsi="Verdana"/>
            <w:sz w:val="22"/>
            <w:szCs w:val="22"/>
          </w:rPr>
          <w:t>des effets de l</w:t>
        </w:r>
        <w:r w:rsidR="0073577F" w:rsidRPr="00D72653">
          <w:rPr>
            <w:rFonts w:ascii="Verdana" w:hAnsi="Verdana"/>
            <w:sz w:val="22"/>
            <w:szCs w:val="22"/>
          </w:rPr>
          <w:t>a crise liée au Covid-19</w:t>
        </w:r>
        <w:del w:id="33" w:author="Auteur">
          <w:r w:rsidRPr="00D72653" w:rsidDel="00D72653">
            <w:rPr>
              <w:rFonts w:ascii="Verdana" w:hAnsi="Verdana"/>
              <w:sz w:val="22"/>
              <w:szCs w:val="22"/>
            </w:rPr>
            <w:delText>’</w:delText>
          </w:r>
        </w:del>
      </w:ins>
      <w:r w:rsidRPr="00D72653">
        <w:rPr>
          <w:rFonts w:ascii="Verdana" w:hAnsi="Verdana"/>
          <w:sz w:val="22"/>
          <w:szCs w:val="22"/>
        </w:rPr>
        <w:t xml:space="preserve"> </w:t>
      </w:r>
      <w:ins w:id="34" w:author="Auteur">
        <w:r w:rsidRPr="00D72653">
          <w:rPr>
            <w:rFonts w:ascii="Verdana" w:hAnsi="Verdana"/>
            <w:sz w:val="22"/>
            <w:szCs w:val="22"/>
          </w:rPr>
          <w:t xml:space="preserve">à laquelle </w:t>
        </w:r>
        <w:r w:rsidR="00650EEF" w:rsidRPr="00D72653">
          <w:rPr>
            <w:rFonts w:ascii="Verdana" w:hAnsi="Verdana"/>
            <w:sz w:val="22"/>
            <w:szCs w:val="22"/>
          </w:rPr>
          <w:t>nous avons procédé ne nous a pas conduits à remettre en cause le caractère approprié de la convention de continuité d’exploitation</w:t>
        </w:r>
        <w:r w:rsidR="00B70F07">
          <w:rPr>
            <w:rStyle w:val="Appelnotedebasdep"/>
            <w:szCs w:val="22"/>
          </w:rPr>
          <w:footnoteReference w:id="42"/>
        </w:r>
        <w:r w:rsidR="00650EEF" w:rsidRPr="00D72653">
          <w:rPr>
            <w:rFonts w:ascii="Verdana" w:hAnsi="Verdana"/>
            <w:sz w:val="22"/>
            <w:szCs w:val="22"/>
          </w:rPr>
          <w:t>.</w:t>
        </w:r>
      </w:ins>
    </w:p>
    <w:p w14:paraId="437E6B54" w14:textId="77777777" w:rsidR="00BA5901" w:rsidRPr="001E7EB0" w:rsidRDefault="007D37A0" w:rsidP="004A25FB">
      <w:pPr>
        <w:pStyle w:val="1PARAG"/>
        <w:numPr>
          <w:ilvl w:val="0"/>
          <w:numId w:val="0"/>
        </w:numPr>
        <w:tabs>
          <w:tab w:val="clear" w:pos="-1440"/>
        </w:tabs>
        <w:spacing w:before="100" w:beforeAutospacing="1" w:after="100" w:afterAutospacing="1" w:line="280" w:lineRule="exact"/>
        <w:jc w:val="left"/>
        <w:rPr>
          <w:rFonts w:ascii="Verdana" w:hAnsi="Verdana"/>
          <w:b/>
          <w:sz w:val="22"/>
          <w:szCs w:val="22"/>
        </w:rPr>
      </w:pPr>
      <w:r w:rsidRPr="001E7EB0">
        <w:rPr>
          <w:rFonts w:ascii="Verdana" w:hAnsi="Verdana"/>
          <w:b/>
          <w:sz w:val="22"/>
          <w:szCs w:val="22"/>
          <w:u w:val="single"/>
        </w:rPr>
        <w:t>Covenants</w:t>
      </w:r>
    </w:p>
    <w:p w14:paraId="63E84CF4" w14:textId="77777777" w:rsidR="00BA5901" w:rsidRPr="004A25FB" w:rsidRDefault="00A02A79" w:rsidP="004A25FB">
      <w:pPr>
        <w:pStyle w:val="1PARAG"/>
        <w:numPr>
          <w:ilvl w:val="0"/>
          <w:numId w:val="0"/>
        </w:numPr>
        <w:tabs>
          <w:tab w:val="clear" w:pos="-1440"/>
        </w:tabs>
        <w:spacing w:before="100" w:beforeAutospacing="1" w:after="100" w:afterAutospacing="1" w:line="280" w:lineRule="exact"/>
        <w:ind w:left="17"/>
        <w:jc w:val="left"/>
        <w:rPr>
          <w:rFonts w:ascii="Verdana" w:hAnsi="Verdana"/>
          <w:sz w:val="22"/>
          <w:szCs w:val="22"/>
        </w:rPr>
      </w:pPr>
      <w:r w:rsidRPr="004A25FB">
        <w:rPr>
          <w:rFonts w:ascii="Verdana" w:hAnsi="Verdana"/>
          <w:i/>
          <w:sz w:val="22"/>
          <w:szCs w:val="22"/>
        </w:rPr>
        <w:t>[Possibilité d’insérer le paragraphe 5 ci-dessous à la suite du paragraphe 11 du canevas de base]</w:t>
      </w:r>
    </w:p>
    <w:p w14:paraId="61DD2BDE" w14:textId="77777777" w:rsidR="007D37A0" w:rsidRPr="004A25FB" w:rsidRDefault="007D37A0" w:rsidP="001E7EB0">
      <w:pPr>
        <w:numPr>
          <w:ilvl w:val="0"/>
          <w:numId w:val="5"/>
        </w:numPr>
        <w:tabs>
          <w:tab w:val="clear" w:pos="360"/>
        </w:tabs>
        <w:suppressAutoHyphens/>
        <w:spacing w:before="100" w:beforeAutospacing="1" w:after="240" w:line="280" w:lineRule="exact"/>
        <w:ind w:left="714" w:hanging="714"/>
        <w:rPr>
          <w:rFonts w:ascii="Verdana" w:hAnsi="Verdana"/>
          <w:sz w:val="22"/>
          <w:szCs w:val="22"/>
        </w:rPr>
      </w:pPr>
      <w:r w:rsidRPr="004A25FB">
        <w:rPr>
          <w:rFonts w:ascii="Verdana" w:hAnsi="Verdana"/>
          <w:sz w:val="22"/>
          <w:szCs w:val="22"/>
        </w:rPr>
        <w:t xml:space="preserve">Le groupe s'est acquitté en tous points de ses obligations contractuelles, y compris les clauses de type "covenant" ou "trigger </w:t>
      </w:r>
      <w:proofErr w:type="spellStart"/>
      <w:r w:rsidRPr="004A25FB">
        <w:rPr>
          <w:rFonts w:ascii="Verdana" w:hAnsi="Verdana"/>
          <w:sz w:val="22"/>
          <w:szCs w:val="22"/>
        </w:rPr>
        <w:t>event</w:t>
      </w:r>
      <w:proofErr w:type="spellEnd"/>
      <w:r w:rsidRPr="004A25FB">
        <w:rPr>
          <w:rFonts w:ascii="Verdana" w:hAnsi="Verdana"/>
          <w:sz w:val="22"/>
          <w:szCs w:val="22"/>
        </w:rPr>
        <w:t xml:space="preserve">" susceptibles, en cas de non-respect, d'affecter les Etats Financiers de façon significative (bilan ou engagements) </w:t>
      </w:r>
      <w:r w:rsidRPr="004A25FB">
        <w:rPr>
          <w:rFonts w:ascii="Verdana" w:hAnsi="Verdana"/>
          <w:i/>
          <w:iCs/>
          <w:sz w:val="22"/>
          <w:szCs w:val="22"/>
        </w:rPr>
        <w:t>(sous réserve des exceptions ci</w:t>
      </w:r>
      <w:r w:rsidRPr="004A25FB">
        <w:rPr>
          <w:rFonts w:ascii="Verdana" w:hAnsi="Verdana"/>
          <w:i/>
          <w:iCs/>
          <w:sz w:val="22"/>
          <w:szCs w:val="22"/>
        </w:rPr>
        <w:noBreakHyphen/>
        <w:t>après).</w:t>
      </w:r>
    </w:p>
    <w:p w14:paraId="7CE8CDD2" w14:textId="77777777" w:rsidR="007D37A0" w:rsidRPr="001E7EB0" w:rsidRDefault="00A45D6D" w:rsidP="001E7EB0">
      <w:pPr>
        <w:pStyle w:val="1PARAG"/>
        <w:numPr>
          <w:ilvl w:val="0"/>
          <w:numId w:val="0"/>
        </w:numPr>
        <w:tabs>
          <w:tab w:val="clear" w:pos="426"/>
        </w:tabs>
        <w:spacing w:before="100" w:beforeAutospacing="1" w:after="100" w:afterAutospacing="1" w:line="280" w:lineRule="exact"/>
        <w:ind w:firstLine="17"/>
        <w:jc w:val="left"/>
        <w:rPr>
          <w:rFonts w:ascii="Verdana" w:hAnsi="Verdana"/>
          <w:b/>
          <w:sz w:val="22"/>
          <w:szCs w:val="22"/>
          <w:u w:val="single"/>
        </w:rPr>
      </w:pPr>
      <w:r w:rsidRPr="001E7EB0">
        <w:rPr>
          <w:rFonts w:ascii="Verdana" w:hAnsi="Verdana"/>
          <w:b/>
          <w:sz w:val="22"/>
          <w:szCs w:val="22"/>
          <w:u w:val="single"/>
        </w:rPr>
        <w:t>Décisions de gestion</w:t>
      </w:r>
    </w:p>
    <w:p w14:paraId="0A2CD9E4" w14:textId="77777777" w:rsidR="00A02A79" w:rsidRPr="004A25FB" w:rsidRDefault="00A02A79" w:rsidP="004A25FB">
      <w:pPr>
        <w:pStyle w:val="1PARAG"/>
        <w:numPr>
          <w:ilvl w:val="0"/>
          <w:numId w:val="0"/>
        </w:numPr>
        <w:tabs>
          <w:tab w:val="clear" w:pos="426"/>
        </w:tabs>
        <w:spacing w:before="100" w:beforeAutospacing="1" w:after="100" w:afterAutospacing="1" w:line="280" w:lineRule="exact"/>
        <w:ind w:firstLine="17"/>
        <w:jc w:val="left"/>
        <w:rPr>
          <w:rFonts w:ascii="Verdana" w:hAnsi="Verdana"/>
          <w:i/>
          <w:sz w:val="22"/>
          <w:szCs w:val="22"/>
        </w:rPr>
      </w:pPr>
      <w:r w:rsidRPr="004A25FB">
        <w:rPr>
          <w:rFonts w:ascii="Verdana" w:hAnsi="Verdana"/>
          <w:i/>
          <w:sz w:val="22"/>
          <w:szCs w:val="22"/>
        </w:rPr>
        <w:t>[Possibilité d’insérer les paragraphes ci-dessous (6 et 7) à la suite du paragraphe 6 du canevas de base]</w:t>
      </w:r>
    </w:p>
    <w:p w14:paraId="75AFC92E" w14:textId="77777777" w:rsidR="007D37A0" w:rsidRPr="004A25FB" w:rsidRDefault="007D37A0" w:rsidP="001E7EB0">
      <w:pPr>
        <w:numPr>
          <w:ilvl w:val="0"/>
          <w:numId w:val="5"/>
        </w:numPr>
        <w:tabs>
          <w:tab w:val="clear" w:pos="360"/>
        </w:tabs>
        <w:suppressAutoHyphens/>
        <w:spacing w:before="100" w:beforeAutospacing="1" w:after="240" w:line="280" w:lineRule="exact"/>
        <w:ind w:left="714" w:hanging="714"/>
        <w:rPr>
          <w:rFonts w:ascii="Verdana" w:hAnsi="Verdana"/>
          <w:sz w:val="22"/>
          <w:szCs w:val="22"/>
        </w:rPr>
      </w:pPr>
      <w:r w:rsidRPr="004A25FB">
        <w:rPr>
          <w:rFonts w:ascii="Verdana" w:hAnsi="Verdana"/>
          <w:sz w:val="22"/>
          <w:szCs w:val="22"/>
        </w:rPr>
        <w:t xml:space="preserve">Nous vous avons fait part de nos décisions de gestion et de nos jugements susceptibles d’avoir une incidence significative dans l’établissement des Etats Financiers (notamment…- </w:t>
      </w:r>
      <w:r w:rsidRPr="004A25FB">
        <w:rPr>
          <w:rFonts w:ascii="Verdana" w:hAnsi="Verdana"/>
          <w:i/>
          <w:sz w:val="22"/>
          <w:szCs w:val="22"/>
        </w:rPr>
        <w:t>à détailler selon le contexte</w:t>
      </w:r>
      <w:r w:rsidRPr="004A25FB">
        <w:rPr>
          <w:rFonts w:ascii="Verdana" w:hAnsi="Verdana"/>
          <w:sz w:val="22"/>
          <w:szCs w:val="22"/>
        </w:rPr>
        <w:t xml:space="preserve">). </w:t>
      </w:r>
    </w:p>
    <w:p w14:paraId="73C5E33E" w14:textId="77777777" w:rsidR="00A45D6D" w:rsidRPr="004A25FB" w:rsidRDefault="00A45D6D" w:rsidP="001E7EB0">
      <w:pPr>
        <w:numPr>
          <w:ilvl w:val="0"/>
          <w:numId w:val="5"/>
        </w:numPr>
        <w:tabs>
          <w:tab w:val="clear" w:pos="360"/>
        </w:tabs>
        <w:suppressAutoHyphens/>
        <w:spacing w:before="100" w:beforeAutospacing="1" w:after="240" w:line="280" w:lineRule="exact"/>
        <w:ind w:left="714" w:hanging="714"/>
        <w:rPr>
          <w:rFonts w:ascii="Verdana" w:hAnsi="Verdana"/>
          <w:sz w:val="22"/>
          <w:szCs w:val="22"/>
        </w:rPr>
      </w:pPr>
      <w:proofErr w:type="gramStart"/>
      <w:r w:rsidRPr="004A25FB">
        <w:rPr>
          <w:rFonts w:ascii="Verdana" w:hAnsi="Verdana"/>
          <w:sz w:val="22"/>
          <w:szCs w:val="22"/>
        </w:rPr>
        <w:t xml:space="preserve">Nous n'avons ni projet, ni intention de restructuration, de réorganisation ou de cession, autres que ceux qui sont déjà pris en compte dans les Etats Financiers, de nature à affecter sensiblement la valeur comptable, le classement et la présentation </w:t>
      </w:r>
      <w:r w:rsidR="001162EC">
        <w:rPr>
          <w:rFonts w:ascii="Verdana" w:hAnsi="Verdana"/>
          <w:sz w:val="22"/>
          <w:szCs w:val="22"/>
        </w:rPr>
        <w:t xml:space="preserve">des éléments </w:t>
      </w:r>
      <w:r w:rsidRPr="004A25FB">
        <w:rPr>
          <w:rFonts w:ascii="Verdana" w:hAnsi="Verdana"/>
          <w:sz w:val="22"/>
          <w:szCs w:val="22"/>
        </w:rPr>
        <w:t xml:space="preserve">du </w:t>
      </w:r>
      <w:r w:rsidR="001162EC">
        <w:rPr>
          <w:rFonts w:ascii="Verdana" w:hAnsi="Verdana"/>
          <w:sz w:val="22"/>
          <w:szCs w:val="22"/>
        </w:rPr>
        <w:t xml:space="preserve">bilan, </w:t>
      </w:r>
      <w:r w:rsidR="00802C1F" w:rsidRPr="004A25FB">
        <w:rPr>
          <w:rFonts w:ascii="Verdana" w:hAnsi="Verdana"/>
          <w:bCs/>
          <w:i/>
          <w:sz w:val="22"/>
          <w:szCs w:val="22"/>
        </w:rPr>
        <w:t>(le cas échéant</w:t>
      </w:r>
      <w:r w:rsidR="00802C1F">
        <w:rPr>
          <w:rFonts w:ascii="Verdana" w:hAnsi="Verdana"/>
          <w:bCs/>
          <w:i/>
          <w:sz w:val="22"/>
          <w:szCs w:val="22"/>
        </w:rPr>
        <w:t xml:space="preserve"> : </w:t>
      </w:r>
      <w:r w:rsidR="00802C1F" w:rsidRPr="004A25FB">
        <w:rPr>
          <w:rFonts w:ascii="Verdana" w:hAnsi="Verdana"/>
          <w:sz w:val="22"/>
          <w:szCs w:val="22"/>
        </w:rPr>
        <w:t xml:space="preserve">du </w:t>
      </w:r>
      <w:r w:rsidR="00802C1F">
        <w:rPr>
          <w:rFonts w:ascii="Verdana" w:hAnsi="Verdana"/>
          <w:sz w:val="22"/>
          <w:szCs w:val="22"/>
        </w:rPr>
        <w:t>hors bilan</w:t>
      </w:r>
      <w:r w:rsidR="002C33D8">
        <w:rPr>
          <w:rFonts w:ascii="Verdana" w:hAnsi="Verdana"/>
          <w:sz w:val="22"/>
          <w:szCs w:val="22"/>
        </w:rPr>
        <w:t>,</w:t>
      </w:r>
      <w:r w:rsidR="00802C1F" w:rsidRPr="004A25FB">
        <w:rPr>
          <w:rFonts w:ascii="Verdana" w:hAnsi="Verdana"/>
          <w:bCs/>
          <w:i/>
          <w:sz w:val="22"/>
          <w:szCs w:val="22"/>
        </w:rPr>
        <w:t>)</w:t>
      </w:r>
      <w:r w:rsidR="00802C1F">
        <w:rPr>
          <w:rFonts w:ascii="Verdana" w:hAnsi="Verdana"/>
          <w:bCs/>
          <w:i/>
          <w:sz w:val="22"/>
          <w:szCs w:val="22"/>
        </w:rPr>
        <w:t xml:space="preserve"> </w:t>
      </w:r>
      <w:r w:rsidR="001162EC">
        <w:rPr>
          <w:rFonts w:ascii="Verdana" w:hAnsi="Verdana"/>
          <w:sz w:val="22"/>
          <w:szCs w:val="22"/>
        </w:rPr>
        <w:t xml:space="preserve">du </w:t>
      </w:r>
      <w:r w:rsidRPr="004A25FB">
        <w:rPr>
          <w:rFonts w:ascii="Verdana" w:hAnsi="Verdana"/>
          <w:sz w:val="22"/>
          <w:szCs w:val="22"/>
        </w:rPr>
        <w:t>compte de résultat</w:t>
      </w:r>
      <w:r w:rsidR="001162EC">
        <w:rPr>
          <w:rFonts w:ascii="Verdana" w:hAnsi="Verdana"/>
          <w:sz w:val="22"/>
          <w:szCs w:val="22"/>
        </w:rPr>
        <w:t xml:space="preserve">, de l’état des autres éléments du résultat global, de l’état des flux de trésorerie et de </w:t>
      </w:r>
      <w:r w:rsidR="00DE7D1E">
        <w:rPr>
          <w:rFonts w:ascii="Verdana" w:hAnsi="Verdana"/>
          <w:sz w:val="22"/>
          <w:szCs w:val="22"/>
        </w:rPr>
        <w:t xml:space="preserve">l’état de </w:t>
      </w:r>
      <w:r w:rsidR="001162EC">
        <w:rPr>
          <w:rFonts w:ascii="Verdana" w:hAnsi="Verdana"/>
          <w:sz w:val="22"/>
          <w:szCs w:val="22"/>
        </w:rPr>
        <w:t>variation des capitaux propres</w:t>
      </w:r>
      <w:r w:rsidRPr="004A25FB">
        <w:rPr>
          <w:rFonts w:ascii="Verdana" w:hAnsi="Verdana"/>
          <w:sz w:val="22"/>
          <w:szCs w:val="22"/>
        </w:rPr>
        <w:t xml:space="preserve"> ou nécessitant une information dans les notes aux Etats Financiers</w:t>
      </w:r>
      <w:r w:rsidR="00D12783" w:rsidRPr="004A25FB">
        <w:rPr>
          <w:rFonts w:ascii="Verdana" w:hAnsi="Verdana"/>
          <w:sz w:val="22"/>
          <w:szCs w:val="22"/>
        </w:rPr>
        <w:t xml:space="preserve"> et/ou le rapport de gestion</w:t>
      </w:r>
      <w:r w:rsidRPr="004A25FB">
        <w:rPr>
          <w:rFonts w:ascii="Verdana" w:hAnsi="Verdana"/>
          <w:sz w:val="22"/>
          <w:szCs w:val="22"/>
        </w:rPr>
        <w:t>.</w:t>
      </w:r>
      <w:proofErr w:type="gramEnd"/>
    </w:p>
    <w:p w14:paraId="09ABB358" w14:textId="77777777" w:rsidR="007D37A0" w:rsidRPr="001E7EB0" w:rsidRDefault="00A45D6D" w:rsidP="001E7EB0">
      <w:pPr>
        <w:pStyle w:val="1PARAG"/>
        <w:numPr>
          <w:ilvl w:val="0"/>
          <w:numId w:val="0"/>
        </w:numPr>
        <w:tabs>
          <w:tab w:val="clear" w:pos="426"/>
        </w:tabs>
        <w:spacing w:before="100" w:beforeAutospacing="1" w:after="100" w:afterAutospacing="1" w:line="280" w:lineRule="exact"/>
        <w:jc w:val="left"/>
        <w:rPr>
          <w:rFonts w:ascii="Verdana" w:hAnsi="Verdana"/>
          <w:b/>
          <w:sz w:val="22"/>
          <w:szCs w:val="22"/>
          <w:u w:val="single"/>
        </w:rPr>
      </w:pPr>
      <w:r w:rsidRPr="001E7EB0">
        <w:rPr>
          <w:rFonts w:ascii="Verdana" w:hAnsi="Verdana"/>
          <w:b/>
          <w:sz w:val="22"/>
          <w:szCs w:val="22"/>
          <w:u w:val="single"/>
        </w:rPr>
        <w:t xml:space="preserve">Autres aspects comptables </w:t>
      </w:r>
    </w:p>
    <w:p w14:paraId="1B0BE726" w14:textId="77777777" w:rsidR="00A02A79" w:rsidRPr="004A25FB" w:rsidRDefault="00A02A79" w:rsidP="004A25FB">
      <w:pPr>
        <w:pStyle w:val="1PARAG"/>
        <w:numPr>
          <w:ilvl w:val="0"/>
          <w:numId w:val="0"/>
        </w:numPr>
        <w:tabs>
          <w:tab w:val="clear" w:pos="426"/>
        </w:tabs>
        <w:spacing w:before="100" w:beforeAutospacing="1" w:after="100" w:afterAutospacing="1" w:line="280" w:lineRule="exact"/>
        <w:jc w:val="left"/>
        <w:rPr>
          <w:rFonts w:ascii="Verdana" w:hAnsi="Verdana"/>
          <w:i/>
          <w:sz w:val="22"/>
          <w:szCs w:val="22"/>
        </w:rPr>
      </w:pPr>
      <w:r w:rsidRPr="004A25FB">
        <w:rPr>
          <w:rFonts w:ascii="Verdana" w:hAnsi="Verdana"/>
          <w:i/>
          <w:sz w:val="22"/>
          <w:szCs w:val="22"/>
        </w:rPr>
        <w:t>[Possibilité d’insérer les paragraphes ci-dessous (8 à 13) à la suite du paragraphe 12 du canevas de base]</w:t>
      </w:r>
    </w:p>
    <w:p w14:paraId="32AF6EC7" w14:textId="43ACAF75" w:rsidR="007D37A0" w:rsidRPr="00FB57C8" w:rsidRDefault="007D37A0" w:rsidP="004F7F13">
      <w:pPr>
        <w:pStyle w:val="1PARAG"/>
        <w:numPr>
          <w:ilvl w:val="0"/>
          <w:numId w:val="5"/>
        </w:numPr>
        <w:tabs>
          <w:tab w:val="clear" w:pos="-1440"/>
          <w:tab w:val="clear" w:pos="360"/>
          <w:tab w:val="clear" w:pos="426"/>
        </w:tabs>
        <w:spacing w:before="100" w:beforeAutospacing="1" w:after="240" w:line="280" w:lineRule="exact"/>
        <w:ind w:left="714" w:hanging="714"/>
        <w:jc w:val="left"/>
        <w:rPr>
          <w:rFonts w:ascii="Verdana" w:hAnsi="Verdana"/>
          <w:sz w:val="22"/>
          <w:szCs w:val="22"/>
        </w:rPr>
      </w:pPr>
      <w:r w:rsidRPr="00FB57C8">
        <w:rPr>
          <w:rFonts w:ascii="Verdana" w:hAnsi="Verdana"/>
          <w:sz w:val="22"/>
          <w:szCs w:val="22"/>
        </w:rPr>
        <w:t>Les principales sources d’incertitude relatives aux hypothèses-clés retenues pour l'établissement des principales estimations comptables</w:t>
      </w:r>
      <w:r w:rsidRPr="00FB57C8">
        <w:rPr>
          <w:rStyle w:val="Appelnotedebasdep"/>
          <w:rFonts w:ascii="Verdana" w:hAnsi="Verdana"/>
          <w:sz w:val="18"/>
          <w:szCs w:val="18"/>
        </w:rPr>
        <w:footnoteReference w:id="43"/>
      </w:r>
      <w:r w:rsidRPr="00FB57C8">
        <w:rPr>
          <w:rFonts w:ascii="Verdana" w:hAnsi="Verdana"/>
          <w:sz w:val="18"/>
          <w:szCs w:val="18"/>
        </w:rPr>
        <w:t xml:space="preserve"> </w:t>
      </w:r>
      <w:r w:rsidRPr="00FB57C8">
        <w:rPr>
          <w:rFonts w:ascii="Verdana" w:hAnsi="Verdana"/>
          <w:i/>
          <w:sz w:val="22"/>
          <w:szCs w:val="22"/>
        </w:rPr>
        <w:t>et</w:t>
      </w:r>
      <w:ins w:id="37" w:author="Auteur">
        <w:del w:id="38" w:author="Auteur">
          <w:r w:rsidR="00C611F5" w:rsidDel="00B406D1">
            <w:rPr>
              <w:rFonts w:ascii="Verdana" w:hAnsi="Verdana"/>
              <w:i/>
              <w:sz w:val="22"/>
              <w:szCs w:val="22"/>
            </w:rPr>
            <w:delText>, le cas échéant,</w:delText>
          </w:r>
        </w:del>
      </w:ins>
      <w:r w:rsidRPr="00FB57C8">
        <w:rPr>
          <w:rFonts w:ascii="Verdana" w:hAnsi="Verdana"/>
          <w:i/>
          <w:sz w:val="22"/>
          <w:szCs w:val="22"/>
        </w:rPr>
        <w:t xml:space="preserve"> la sensibilité des Etats Financiers à la variation des hypothèses-clés</w:t>
      </w:r>
      <w:r w:rsidRPr="00FB57C8">
        <w:rPr>
          <w:rFonts w:ascii="Verdana" w:hAnsi="Verdana"/>
          <w:sz w:val="22"/>
          <w:szCs w:val="22"/>
        </w:rPr>
        <w:t xml:space="preserve"> ont fait l’objet d’une information appropriée dans les notes aux Etats Financiers</w:t>
      </w:r>
      <w:ins w:id="39" w:author="Auteur">
        <w:r w:rsidR="004F7F13" w:rsidRPr="00FB57C8">
          <w:rPr>
            <w:rFonts w:ascii="Verdana" w:hAnsi="Verdana"/>
            <w:sz w:val="22"/>
            <w:szCs w:val="22"/>
          </w:rPr>
          <w:t xml:space="preserve"> </w:t>
        </w:r>
        <w:r w:rsidR="004F7F13" w:rsidRPr="000F6A8C">
          <w:rPr>
            <w:rFonts w:ascii="Verdana" w:hAnsi="Verdana"/>
            <w:color w:val="FF0000"/>
            <w:sz w:val="22"/>
            <w:szCs w:val="22"/>
          </w:rPr>
          <w:t xml:space="preserve">à la </w:t>
        </w:r>
        <w:r w:rsidR="004F7F13" w:rsidRPr="00D72653">
          <w:rPr>
            <w:rFonts w:ascii="Verdana" w:hAnsi="Verdana"/>
            <w:color w:val="FF0000"/>
            <w:sz w:val="22"/>
            <w:szCs w:val="22"/>
          </w:rPr>
          <w:t xml:space="preserve">date d’arrêté des </w:t>
        </w:r>
      </w:ins>
      <w:r w:rsidR="000F6A8C" w:rsidRPr="00D72653">
        <w:rPr>
          <w:rFonts w:ascii="Verdana" w:hAnsi="Verdana"/>
          <w:color w:val="FF0000"/>
          <w:sz w:val="22"/>
          <w:szCs w:val="22"/>
        </w:rPr>
        <w:t>États</w:t>
      </w:r>
      <w:ins w:id="40" w:author="Auteur">
        <w:r w:rsidR="00823A52" w:rsidRPr="00D72653">
          <w:rPr>
            <w:rFonts w:ascii="Verdana" w:hAnsi="Verdana"/>
            <w:color w:val="FF0000"/>
            <w:sz w:val="22"/>
            <w:szCs w:val="22"/>
          </w:rPr>
          <w:t xml:space="preserve"> Financiers</w:t>
        </w:r>
        <w:r w:rsidR="004F7F13" w:rsidRPr="00D72653">
          <w:rPr>
            <w:rFonts w:ascii="Verdana" w:hAnsi="Verdana"/>
            <w:color w:val="FF0000"/>
            <w:sz w:val="22"/>
            <w:szCs w:val="22"/>
          </w:rPr>
          <w:t xml:space="preserve"> par le conseil d’administration / directoire</w:t>
        </w:r>
        <w:r w:rsidR="00A335B8" w:rsidRPr="00D72653">
          <w:rPr>
            <w:rFonts w:ascii="Verdana" w:hAnsi="Verdana"/>
            <w:color w:val="FF0000"/>
            <w:sz w:val="22"/>
            <w:szCs w:val="22"/>
          </w:rPr>
          <w:t xml:space="preserve"> et dans la limite des incertitudes inhérentes à la situation créée par </w:t>
        </w:r>
      </w:ins>
      <w:r w:rsidR="000F6A8C" w:rsidRPr="00D72653">
        <w:rPr>
          <w:rFonts w:ascii="Verdana" w:hAnsi="Verdana"/>
          <w:color w:val="FF0000"/>
          <w:sz w:val="22"/>
          <w:szCs w:val="22"/>
        </w:rPr>
        <w:t>le</w:t>
      </w:r>
      <w:ins w:id="41" w:author="Auteur">
        <w:r w:rsidR="00A335B8" w:rsidRPr="00D72653">
          <w:rPr>
            <w:rFonts w:ascii="Verdana" w:hAnsi="Verdana"/>
            <w:color w:val="FF0000"/>
            <w:sz w:val="22"/>
            <w:szCs w:val="22"/>
          </w:rPr>
          <w:t xml:space="preserve"> </w:t>
        </w:r>
        <w:proofErr w:type="spellStart"/>
        <w:r w:rsidR="00A335B8" w:rsidRPr="00D72653">
          <w:rPr>
            <w:rFonts w:ascii="Verdana" w:hAnsi="Verdana"/>
            <w:color w:val="FF0000"/>
            <w:sz w:val="22"/>
            <w:szCs w:val="22"/>
          </w:rPr>
          <w:t>Covid</w:t>
        </w:r>
        <w:proofErr w:type="spellEnd"/>
        <w:r w:rsidR="00A335B8" w:rsidRPr="00D72653">
          <w:rPr>
            <w:rFonts w:ascii="Verdana" w:hAnsi="Verdana"/>
            <w:color w:val="FF0000"/>
            <w:sz w:val="22"/>
            <w:szCs w:val="22"/>
          </w:rPr>
          <w:t xml:space="preserve"> 19</w:t>
        </w:r>
      </w:ins>
      <w:r w:rsidRPr="00D72653">
        <w:rPr>
          <w:rFonts w:ascii="Verdana" w:hAnsi="Verdana"/>
          <w:sz w:val="22"/>
          <w:szCs w:val="22"/>
        </w:rPr>
        <w:t>.</w:t>
      </w:r>
      <w:r w:rsidR="004F7F13" w:rsidRPr="00FB57C8">
        <w:rPr>
          <w:rFonts w:ascii="Verdana" w:hAnsi="Verdana"/>
          <w:sz w:val="22"/>
          <w:szCs w:val="22"/>
        </w:rPr>
        <w:t xml:space="preserve"> </w:t>
      </w:r>
    </w:p>
    <w:p w14:paraId="0F399732" w14:textId="77777777" w:rsidR="007D37A0" w:rsidRPr="004A25FB" w:rsidRDefault="00F528DD" w:rsidP="001E7EB0">
      <w:pPr>
        <w:numPr>
          <w:ilvl w:val="0"/>
          <w:numId w:val="5"/>
        </w:numPr>
        <w:tabs>
          <w:tab w:val="clear" w:pos="360"/>
        </w:tabs>
        <w:suppressAutoHyphens/>
        <w:spacing w:before="100" w:beforeAutospacing="1" w:after="240" w:line="280" w:lineRule="exact"/>
        <w:ind w:left="714" w:hanging="714"/>
        <w:rPr>
          <w:rFonts w:ascii="Verdana" w:hAnsi="Verdana"/>
          <w:sz w:val="22"/>
          <w:szCs w:val="22"/>
        </w:rPr>
      </w:pPr>
      <w:r w:rsidRPr="00F528DD">
        <w:rPr>
          <w:rFonts w:ascii="Verdana" w:hAnsi="Verdana"/>
          <w:sz w:val="22"/>
          <w:szCs w:val="22"/>
        </w:rPr>
        <w:t xml:space="preserve">Le groupe est effectivement propriétaire de tous les actifs qui figurent au bilan </w:t>
      </w:r>
      <w:r w:rsidR="000F1732">
        <w:rPr>
          <w:rFonts w:ascii="Verdana" w:hAnsi="Verdana"/>
          <w:sz w:val="22"/>
          <w:szCs w:val="22"/>
        </w:rPr>
        <w:t>ou</w:t>
      </w:r>
      <w:r w:rsidRPr="00F528DD">
        <w:rPr>
          <w:rFonts w:ascii="Verdana" w:hAnsi="Verdana"/>
          <w:sz w:val="22"/>
          <w:szCs w:val="22"/>
        </w:rPr>
        <w:t xml:space="preserve"> contrôle les droits d’utilisation </w:t>
      </w:r>
      <w:r w:rsidR="00084C60">
        <w:rPr>
          <w:rFonts w:ascii="Verdana" w:hAnsi="Verdana"/>
          <w:sz w:val="22"/>
          <w:szCs w:val="22"/>
        </w:rPr>
        <w:t>des</w:t>
      </w:r>
      <w:r w:rsidRPr="00F528DD">
        <w:rPr>
          <w:rFonts w:ascii="Verdana" w:hAnsi="Verdana"/>
          <w:sz w:val="22"/>
          <w:szCs w:val="22"/>
        </w:rPr>
        <w:t xml:space="preserve"> actifs</w:t>
      </w:r>
      <w:r w:rsidR="00084C60">
        <w:rPr>
          <w:rFonts w:ascii="Verdana" w:hAnsi="Verdana"/>
          <w:sz w:val="22"/>
          <w:szCs w:val="22"/>
        </w:rPr>
        <w:t xml:space="preserve"> loués</w:t>
      </w:r>
      <w:r w:rsidR="00164044" w:rsidRPr="007B6EDE">
        <w:rPr>
          <w:rStyle w:val="Appelnotedebasdep"/>
          <w:rFonts w:ascii="Verdana" w:hAnsi="Verdana"/>
          <w:sz w:val="18"/>
          <w:szCs w:val="18"/>
        </w:rPr>
        <w:footnoteReference w:id="44"/>
      </w:r>
      <w:r w:rsidR="007D37A0" w:rsidRPr="004A25FB">
        <w:rPr>
          <w:rFonts w:ascii="Verdana" w:hAnsi="Verdana"/>
          <w:sz w:val="22"/>
          <w:szCs w:val="22"/>
        </w:rPr>
        <w:t>. Tous les actifs, et en particulier tous les comptes de caisses et banques, sont inclus dans les Etats Financiers. Les hypothèques, nantissements, gages ou toute autre sûreté sur des actifs du groupe sont explicitement indiqués dans les Etats Financiers.</w:t>
      </w:r>
    </w:p>
    <w:p w14:paraId="2F6A16E8" w14:textId="77777777" w:rsidR="007D37A0" w:rsidRPr="004A25FB" w:rsidRDefault="007D37A0" w:rsidP="001E7EB0">
      <w:pPr>
        <w:numPr>
          <w:ilvl w:val="0"/>
          <w:numId w:val="5"/>
        </w:numPr>
        <w:tabs>
          <w:tab w:val="clear" w:pos="360"/>
        </w:tabs>
        <w:suppressAutoHyphens/>
        <w:spacing w:before="100" w:beforeAutospacing="1" w:after="240" w:line="280" w:lineRule="exact"/>
        <w:ind w:left="714" w:hanging="714"/>
        <w:rPr>
          <w:rFonts w:ascii="Verdana" w:hAnsi="Verdana"/>
          <w:i/>
          <w:sz w:val="22"/>
          <w:szCs w:val="22"/>
        </w:rPr>
      </w:pPr>
      <w:r w:rsidRPr="004A25FB">
        <w:rPr>
          <w:rFonts w:ascii="Verdana" w:hAnsi="Verdana"/>
          <w:sz w:val="22"/>
          <w:szCs w:val="22"/>
        </w:rPr>
        <w:t xml:space="preserve">Tous les amortissements et </w:t>
      </w:r>
      <w:r w:rsidR="001162EC">
        <w:rPr>
          <w:rFonts w:ascii="Verdana" w:hAnsi="Verdana"/>
          <w:sz w:val="22"/>
          <w:szCs w:val="22"/>
        </w:rPr>
        <w:t>pertes de valeur</w:t>
      </w:r>
      <w:r w:rsidR="001162EC" w:rsidRPr="004A25FB">
        <w:rPr>
          <w:rFonts w:ascii="Verdana" w:hAnsi="Verdana"/>
          <w:sz w:val="22"/>
          <w:szCs w:val="22"/>
        </w:rPr>
        <w:t xml:space="preserve"> </w:t>
      </w:r>
      <w:r w:rsidRPr="004A25FB">
        <w:rPr>
          <w:rFonts w:ascii="Verdana" w:hAnsi="Verdana"/>
          <w:sz w:val="22"/>
          <w:szCs w:val="22"/>
        </w:rPr>
        <w:t>d’actifs nécessaires ont été pratiqués. En particulier :</w:t>
      </w:r>
    </w:p>
    <w:p w14:paraId="13FD8F89" w14:textId="77777777" w:rsidR="007D37A0" w:rsidRPr="004A25FB" w:rsidRDefault="007D37A0" w:rsidP="003B420E">
      <w:pPr>
        <w:pStyle w:val="1PARAG"/>
        <w:numPr>
          <w:ilvl w:val="0"/>
          <w:numId w:val="4"/>
        </w:numPr>
        <w:tabs>
          <w:tab w:val="clear" w:pos="426"/>
        </w:tabs>
        <w:spacing w:before="100" w:beforeAutospacing="1" w:after="100" w:afterAutospacing="1" w:line="280" w:lineRule="exact"/>
        <w:ind w:left="993" w:hanging="279"/>
        <w:jc w:val="left"/>
        <w:rPr>
          <w:rFonts w:ascii="Verdana" w:hAnsi="Verdana"/>
          <w:sz w:val="22"/>
          <w:szCs w:val="22"/>
        </w:rPr>
      </w:pPr>
      <w:r w:rsidRPr="004A25FB">
        <w:rPr>
          <w:rFonts w:ascii="Verdana" w:hAnsi="Verdana"/>
          <w:sz w:val="22"/>
          <w:szCs w:val="22"/>
        </w:rPr>
        <w:t>Les durées d’utilité (</w:t>
      </w:r>
      <w:r w:rsidRPr="004A25FB">
        <w:rPr>
          <w:rFonts w:ascii="Verdana" w:hAnsi="Verdana"/>
          <w:i/>
          <w:sz w:val="22"/>
          <w:szCs w:val="22"/>
        </w:rPr>
        <w:t xml:space="preserve">le cas échéant : </w:t>
      </w:r>
      <w:r w:rsidRPr="004A25FB">
        <w:rPr>
          <w:rFonts w:ascii="Verdana" w:hAnsi="Verdana"/>
          <w:sz w:val="22"/>
          <w:szCs w:val="22"/>
        </w:rPr>
        <w:t xml:space="preserve">et les valeurs résiduelles) des immobilisations </w:t>
      </w:r>
      <w:r w:rsidR="001162EC">
        <w:rPr>
          <w:rFonts w:ascii="Verdana" w:hAnsi="Verdana"/>
          <w:sz w:val="22"/>
          <w:szCs w:val="22"/>
        </w:rPr>
        <w:t>amortissables</w:t>
      </w:r>
      <w:r w:rsidR="001162EC" w:rsidRPr="004A25FB">
        <w:rPr>
          <w:rFonts w:ascii="Verdana" w:hAnsi="Verdana"/>
          <w:sz w:val="22"/>
          <w:szCs w:val="22"/>
        </w:rPr>
        <w:t xml:space="preserve"> </w:t>
      </w:r>
      <w:r w:rsidRPr="004A25FB">
        <w:rPr>
          <w:rFonts w:ascii="Verdana" w:hAnsi="Verdana"/>
          <w:sz w:val="22"/>
          <w:szCs w:val="22"/>
        </w:rPr>
        <w:t xml:space="preserve">retenues ont été revues. </w:t>
      </w:r>
    </w:p>
    <w:p w14:paraId="017838AA" w14:textId="77777777" w:rsidR="001162EC" w:rsidRPr="00413D35" w:rsidRDefault="007D37A0" w:rsidP="003B420E">
      <w:pPr>
        <w:pStyle w:val="1PARAG"/>
        <w:numPr>
          <w:ilvl w:val="0"/>
          <w:numId w:val="4"/>
        </w:numPr>
        <w:spacing w:before="100" w:beforeAutospacing="1" w:after="100" w:afterAutospacing="1" w:line="280" w:lineRule="exact"/>
        <w:ind w:left="993" w:hanging="279"/>
        <w:jc w:val="left"/>
        <w:rPr>
          <w:rFonts w:ascii="Verdana" w:hAnsi="Verdana"/>
          <w:sz w:val="22"/>
          <w:szCs w:val="22"/>
        </w:rPr>
      </w:pPr>
      <w:r w:rsidRPr="004A25FB">
        <w:rPr>
          <w:rFonts w:ascii="Verdana" w:hAnsi="Verdana"/>
          <w:sz w:val="22"/>
          <w:szCs w:val="22"/>
        </w:rPr>
        <w:t>Nous vous confirmons notre analyse et notre appréciation du caractère indéterminé de la durée de vie qui a été retenue pour certaines immobilisations incorporelles</w:t>
      </w:r>
      <w:r w:rsidRPr="007B6EDE">
        <w:rPr>
          <w:rStyle w:val="Appelnotedebasdep"/>
          <w:rFonts w:ascii="Verdana" w:hAnsi="Verdana"/>
          <w:sz w:val="18"/>
          <w:szCs w:val="18"/>
        </w:rPr>
        <w:footnoteReference w:id="45"/>
      </w:r>
      <w:r w:rsidRPr="004A25FB">
        <w:rPr>
          <w:rFonts w:ascii="Verdana" w:hAnsi="Verdana"/>
          <w:sz w:val="22"/>
          <w:szCs w:val="22"/>
        </w:rPr>
        <w:t xml:space="preserve">. </w:t>
      </w:r>
    </w:p>
    <w:p w14:paraId="7C228694" w14:textId="77777777" w:rsidR="007D37A0" w:rsidRPr="00391CB2" w:rsidRDefault="007D37A0" w:rsidP="009C3DFD">
      <w:pPr>
        <w:pStyle w:val="1PARAG"/>
        <w:numPr>
          <w:ilvl w:val="0"/>
          <w:numId w:val="4"/>
        </w:numPr>
        <w:spacing w:before="100" w:beforeAutospacing="1" w:after="100" w:afterAutospacing="1" w:line="280" w:lineRule="exact"/>
        <w:ind w:left="993" w:hanging="279"/>
        <w:jc w:val="left"/>
        <w:rPr>
          <w:rFonts w:ascii="Verdana" w:hAnsi="Verdana"/>
          <w:i/>
          <w:spacing w:val="0"/>
          <w:sz w:val="22"/>
          <w:szCs w:val="22"/>
          <w:lang w:eastAsia="en-US"/>
        </w:rPr>
      </w:pPr>
      <w:proofErr w:type="gramStart"/>
      <w:r w:rsidRPr="004A25FB">
        <w:rPr>
          <w:rFonts w:ascii="Verdana" w:hAnsi="Verdana"/>
          <w:sz w:val="22"/>
          <w:szCs w:val="22"/>
        </w:rPr>
        <w:t xml:space="preserve">En ce qui concerne les goodwill, ils ont notamment été affectés aux unités génératrices de trésorerie (ou aux groupes d’unités génératrices de trésorerie) au niveau le plus fin auquel ces goodwill sont suivis pour les besoins de la gestion du groupe ; la valeur comptable et la valeur recouvrable des unités génératrices de trésorerie ont été déterminées de façon cohérente et, lorsque la détermination de leur valeur recouvrable a fait intervenir des prévisions de flux de trésorerie, ces dernières ont été établies sous notre responsabilité pour refléter la meilleure estimation à ce jour de nos réalisations attendues de façon cohérente avec les </w:t>
      </w:r>
      <w:r w:rsidR="00B75E8D">
        <w:rPr>
          <w:rFonts w:ascii="Verdana" w:hAnsi="Verdana"/>
          <w:sz w:val="22"/>
          <w:szCs w:val="22"/>
        </w:rPr>
        <w:t xml:space="preserve">derniers </w:t>
      </w:r>
      <w:r w:rsidRPr="004A25FB">
        <w:rPr>
          <w:rFonts w:ascii="Verdana" w:hAnsi="Verdana"/>
          <w:sz w:val="22"/>
          <w:szCs w:val="22"/>
        </w:rPr>
        <w:t>budgets et plans (</w:t>
      </w:r>
      <w:r w:rsidRPr="004A25FB">
        <w:rPr>
          <w:rFonts w:ascii="Verdana" w:hAnsi="Verdana"/>
          <w:i/>
          <w:sz w:val="22"/>
          <w:szCs w:val="22"/>
        </w:rPr>
        <w:t>le cas échéant : approuvés par les organes de direction)</w:t>
      </w:r>
      <w:r w:rsidR="00391CB2">
        <w:rPr>
          <w:rFonts w:ascii="Verdana" w:hAnsi="Verdana"/>
          <w:i/>
          <w:sz w:val="22"/>
          <w:szCs w:val="22"/>
        </w:rPr>
        <w:t>.</w:t>
      </w:r>
      <w:proofErr w:type="gramEnd"/>
    </w:p>
    <w:p w14:paraId="5391DE24" w14:textId="77777777" w:rsidR="00391CB2" w:rsidRPr="004A25FB" w:rsidRDefault="00F528DD" w:rsidP="009C3DFD">
      <w:pPr>
        <w:pStyle w:val="1PARAG"/>
        <w:numPr>
          <w:ilvl w:val="0"/>
          <w:numId w:val="4"/>
        </w:numPr>
        <w:spacing w:before="100" w:beforeAutospacing="1" w:after="100" w:afterAutospacing="1" w:line="280" w:lineRule="exact"/>
        <w:ind w:left="993" w:hanging="219"/>
        <w:jc w:val="left"/>
        <w:rPr>
          <w:rFonts w:ascii="Verdana" w:hAnsi="Verdana"/>
          <w:i/>
          <w:spacing w:val="0"/>
          <w:sz w:val="22"/>
          <w:szCs w:val="22"/>
          <w:lang w:eastAsia="en-US"/>
        </w:rPr>
      </w:pPr>
      <w:r w:rsidRPr="009C3DFD">
        <w:rPr>
          <w:rStyle w:val="Appelnotedebasdep"/>
          <w:rFonts w:ascii="Verdana" w:hAnsi="Verdana"/>
          <w:spacing w:val="0"/>
          <w:sz w:val="18"/>
          <w:szCs w:val="18"/>
          <w:lang w:eastAsia="en-US"/>
        </w:rPr>
        <w:footnoteReference w:id="46"/>
      </w:r>
      <w:r w:rsidR="00391CB2" w:rsidRPr="00391CB2">
        <w:rPr>
          <w:rFonts w:ascii="Verdana" w:hAnsi="Verdana"/>
          <w:spacing w:val="0"/>
          <w:sz w:val="22"/>
          <w:szCs w:val="22"/>
          <w:lang w:eastAsia="en-US"/>
        </w:rPr>
        <w:t xml:space="preserve">Nous vous confirmons notre analyse et notre appréciation des durées </w:t>
      </w:r>
      <w:r w:rsidR="00A671AF">
        <w:rPr>
          <w:rFonts w:ascii="Verdana" w:hAnsi="Verdana"/>
          <w:spacing w:val="0"/>
          <w:sz w:val="22"/>
          <w:szCs w:val="22"/>
          <w:lang w:eastAsia="en-US"/>
        </w:rPr>
        <w:t xml:space="preserve">des contrats de location </w:t>
      </w:r>
      <w:r w:rsidR="00BF5FF4">
        <w:rPr>
          <w:rFonts w:ascii="Verdana" w:hAnsi="Verdana"/>
          <w:i/>
          <w:spacing w:val="0"/>
          <w:sz w:val="22"/>
          <w:szCs w:val="22"/>
          <w:lang w:eastAsia="en-US"/>
        </w:rPr>
        <w:t>(</w:t>
      </w:r>
      <w:r w:rsidR="000A6793">
        <w:rPr>
          <w:rFonts w:ascii="Verdana" w:hAnsi="Verdana"/>
          <w:i/>
          <w:spacing w:val="0"/>
          <w:sz w:val="22"/>
          <w:szCs w:val="22"/>
          <w:lang w:eastAsia="en-US"/>
        </w:rPr>
        <w:t>apprécier</w:t>
      </w:r>
      <w:r w:rsidR="00BF5FF4">
        <w:rPr>
          <w:rFonts w:ascii="Verdana" w:hAnsi="Verdana"/>
          <w:i/>
          <w:spacing w:val="0"/>
          <w:sz w:val="22"/>
          <w:szCs w:val="22"/>
          <w:lang w:eastAsia="en-US"/>
        </w:rPr>
        <w:t xml:space="preserve"> </w:t>
      </w:r>
      <w:r w:rsidR="000A6793" w:rsidRPr="000A6793">
        <w:rPr>
          <w:rFonts w:ascii="Verdana" w:hAnsi="Verdana"/>
          <w:i/>
          <w:spacing w:val="0"/>
          <w:sz w:val="22"/>
          <w:szCs w:val="22"/>
          <w:lang w:eastAsia="en-US"/>
        </w:rPr>
        <w:t>au</w:t>
      </w:r>
      <w:r w:rsidR="00810278" w:rsidRPr="000A6793">
        <w:rPr>
          <w:rFonts w:ascii="Verdana" w:hAnsi="Verdana"/>
          <w:i/>
          <w:spacing w:val="0"/>
          <w:sz w:val="22"/>
          <w:szCs w:val="22"/>
          <w:lang w:eastAsia="en-US"/>
        </w:rPr>
        <w:t xml:space="preserve"> cas </w:t>
      </w:r>
      <w:r w:rsidR="000A6793" w:rsidRPr="000A6793">
        <w:rPr>
          <w:rFonts w:ascii="Verdana" w:hAnsi="Verdana"/>
          <w:i/>
          <w:spacing w:val="0"/>
          <w:sz w:val="22"/>
          <w:szCs w:val="22"/>
          <w:lang w:eastAsia="en-US"/>
        </w:rPr>
        <w:t>par cas</w:t>
      </w:r>
      <w:r w:rsidR="00810278">
        <w:rPr>
          <w:rFonts w:ascii="Verdana" w:hAnsi="Verdana"/>
          <w:i/>
          <w:spacing w:val="0"/>
          <w:sz w:val="22"/>
          <w:szCs w:val="22"/>
          <w:lang w:eastAsia="en-US"/>
        </w:rPr>
        <w:t xml:space="preserve"> </w:t>
      </w:r>
      <w:r w:rsidR="000A6793">
        <w:rPr>
          <w:rFonts w:ascii="Verdana" w:hAnsi="Verdana"/>
          <w:i/>
          <w:spacing w:val="0"/>
          <w:sz w:val="22"/>
          <w:szCs w:val="22"/>
          <w:lang w:eastAsia="en-US"/>
        </w:rPr>
        <w:t>si une déclaration spécifique est nécessaire sur d’</w:t>
      </w:r>
      <w:r w:rsidR="00BF5FF4">
        <w:rPr>
          <w:rFonts w:ascii="Verdana" w:hAnsi="Verdana"/>
          <w:i/>
          <w:spacing w:val="0"/>
          <w:sz w:val="22"/>
          <w:szCs w:val="22"/>
          <w:lang w:eastAsia="en-US"/>
        </w:rPr>
        <w:t>autres éléments déterminants, tels que le taux d’emprunt marginal, …)</w:t>
      </w:r>
      <w:r w:rsidR="00BF5FF4" w:rsidRPr="00391CB2">
        <w:rPr>
          <w:rFonts w:ascii="Verdana" w:hAnsi="Verdana"/>
          <w:i/>
          <w:spacing w:val="0"/>
          <w:sz w:val="22"/>
          <w:szCs w:val="22"/>
          <w:lang w:eastAsia="en-US"/>
        </w:rPr>
        <w:t xml:space="preserve"> </w:t>
      </w:r>
      <w:r w:rsidR="00391CB2" w:rsidRPr="00391CB2">
        <w:rPr>
          <w:rFonts w:ascii="Verdana" w:hAnsi="Verdana"/>
          <w:spacing w:val="0"/>
          <w:sz w:val="22"/>
          <w:szCs w:val="22"/>
          <w:lang w:eastAsia="en-US"/>
        </w:rPr>
        <w:t>qui ont été retenues pour l’évaluation des droit</w:t>
      </w:r>
      <w:r w:rsidR="00391CB2">
        <w:rPr>
          <w:rFonts w:ascii="Verdana" w:hAnsi="Verdana"/>
          <w:spacing w:val="0"/>
          <w:sz w:val="22"/>
          <w:szCs w:val="22"/>
          <w:lang w:eastAsia="en-US"/>
        </w:rPr>
        <w:t>s</w:t>
      </w:r>
      <w:r w:rsidR="00391CB2" w:rsidRPr="00391CB2">
        <w:rPr>
          <w:rFonts w:ascii="Verdana" w:hAnsi="Verdana"/>
          <w:spacing w:val="0"/>
          <w:sz w:val="22"/>
          <w:szCs w:val="22"/>
          <w:lang w:eastAsia="en-US"/>
        </w:rPr>
        <w:t xml:space="preserve"> d’utilisation de</w:t>
      </w:r>
      <w:r w:rsidR="00391CB2">
        <w:rPr>
          <w:rFonts w:ascii="Verdana" w:hAnsi="Verdana"/>
          <w:spacing w:val="0"/>
          <w:sz w:val="22"/>
          <w:szCs w:val="22"/>
          <w:lang w:eastAsia="en-US"/>
        </w:rPr>
        <w:t xml:space="preserve">s </w:t>
      </w:r>
      <w:r w:rsidR="00391CB2" w:rsidRPr="00391CB2">
        <w:rPr>
          <w:rFonts w:ascii="Verdana" w:hAnsi="Verdana"/>
          <w:spacing w:val="0"/>
          <w:sz w:val="22"/>
          <w:szCs w:val="22"/>
          <w:lang w:eastAsia="en-US"/>
        </w:rPr>
        <w:t>actif</w:t>
      </w:r>
      <w:r w:rsidR="00391CB2">
        <w:rPr>
          <w:rFonts w:ascii="Verdana" w:hAnsi="Verdana"/>
          <w:spacing w:val="0"/>
          <w:sz w:val="22"/>
          <w:szCs w:val="22"/>
          <w:lang w:eastAsia="en-US"/>
        </w:rPr>
        <w:t>s</w:t>
      </w:r>
      <w:r w:rsidR="00391CB2" w:rsidRPr="00391CB2">
        <w:rPr>
          <w:rFonts w:ascii="Verdana" w:hAnsi="Verdana"/>
          <w:spacing w:val="0"/>
          <w:sz w:val="22"/>
          <w:szCs w:val="22"/>
          <w:lang w:eastAsia="en-US"/>
        </w:rPr>
        <w:t xml:space="preserve"> et des passifs de location</w:t>
      </w:r>
      <w:r w:rsidR="00391CB2">
        <w:rPr>
          <w:rFonts w:ascii="Verdana" w:hAnsi="Verdana"/>
          <w:spacing w:val="0"/>
          <w:sz w:val="22"/>
          <w:szCs w:val="22"/>
          <w:lang w:eastAsia="en-US"/>
        </w:rPr>
        <w:t>.</w:t>
      </w:r>
    </w:p>
    <w:p w14:paraId="1E03F28E" w14:textId="77777777" w:rsidR="007D37A0" w:rsidRPr="004A25FB" w:rsidRDefault="00B75E8D" w:rsidP="001E7EB0">
      <w:pPr>
        <w:numPr>
          <w:ilvl w:val="0"/>
          <w:numId w:val="5"/>
        </w:numPr>
        <w:tabs>
          <w:tab w:val="clear" w:pos="360"/>
        </w:tabs>
        <w:suppressAutoHyphens/>
        <w:spacing w:before="100" w:beforeAutospacing="1" w:after="240" w:line="280" w:lineRule="exact"/>
        <w:ind w:left="714" w:hanging="714"/>
        <w:rPr>
          <w:rFonts w:ascii="Verdana" w:hAnsi="Verdana"/>
          <w:sz w:val="22"/>
          <w:szCs w:val="22"/>
        </w:rPr>
      </w:pPr>
      <w:r>
        <w:rPr>
          <w:rFonts w:ascii="Verdana" w:hAnsi="Verdana"/>
          <w:sz w:val="22"/>
          <w:szCs w:val="22"/>
        </w:rPr>
        <w:t>La comptabilisation d’immobilisations incorporelles générées en interne issues</w:t>
      </w:r>
      <w:r w:rsidRPr="004A25FB">
        <w:rPr>
          <w:rFonts w:ascii="Verdana" w:hAnsi="Verdana"/>
          <w:sz w:val="22"/>
          <w:szCs w:val="22"/>
        </w:rPr>
        <w:t xml:space="preserve"> </w:t>
      </w:r>
      <w:r w:rsidR="007D37A0" w:rsidRPr="004A25FB">
        <w:rPr>
          <w:rFonts w:ascii="Verdana" w:hAnsi="Verdana"/>
          <w:sz w:val="22"/>
          <w:szCs w:val="22"/>
        </w:rPr>
        <w:t xml:space="preserve">de frais de développement à hauteur de X millions d'euros au </w:t>
      </w:r>
      <w:proofErr w:type="gramStart"/>
      <w:r w:rsidR="007D37A0" w:rsidRPr="004A25FB">
        <w:rPr>
          <w:rFonts w:ascii="Verdana" w:hAnsi="Verdana"/>
          <w:sz w:val="22"/>
          <w:szCs w:val="22"/>
        </w:rPr>
        <w:t>…….</w:t>
      </w:r>
      <w:proofErr w:type="gramEnd"/>
      <w:r w:rsidR="007D37A0" w:rsidRPr="004A25FB">
        <w:rPr>
          <w:rFonts w:ascii="Verdana" w:hAnsi="Verdana"/>
          <w:sz w:val="22"/>
          <w:szCs w:val="22"/>
        </w:rPr>
        <w:t xml:space="preserve"> est étayée par les prévisions d'activité et de profitabilité qui vous ont été communiquées et qui correspondent aux estimations les meilleures </w:t>
      </w:r>
      <w:r>
        <w:rPr>
          <w:rFonts w:ascii="Verdana" w:hAnsi="Verdana"/>
          <w:sz w:val="22"/>
          <w:szCs w:val="22"/>
        </w:rPr>
        <w:t xml:space="preserve">et les plus récentes </w:t>
      </w:r>
      <w:r w:rsidR="007D37A0" w:rsidRPr="004A25FB">
        <w:rPr>
          <w:rFonts w:ascii="Verdana" w:hAnsi="Verdana"/>
          <w:sz w:val="22"/>
          <w:szCs w:val="22"/>
        </w:rPr>
        <w:t>dont nous avons connaissance.</w:t>
      </w:r>
    </w:p>
    <w:p w14:paraId="187D0582" w14:textId="77777777" w:rsidR="007D37A0" w:rsidRPr="004A25FB" w:rsidRDefault="007D37A0" w:rsidP="001E7EB0">
      <w:pPr>
        <w:numPr>
          <w:ilvl w:val="0"/>
          <w:numId w:val="5"/>
        </w:numPr>
        <w:tabs>
          <w:tab w:val="clear" w:pos="360"/>
        </w:tabs>
        <w:suppressAutoHyphens/>
        <w:spacing w:before="100" w:beforeAutospacing="1" w:after="240" w:line="280" w:lineRule="exact"/>
        <w:ind w:left="714" w:hanging="714"/>
        <w:rPr>
          <w:rFonts w:ascii="Verdana" w:hAnsi="Verdana"/>
          <w:i/>
          <w:sz w:val="22"/>
          <w:szCs w:val="22"/>
        </w:rPr>
      </w:pPr>
      <w:r w:rsidRPr="004A25FB">
        <w:rPr>
          <w:rFonts w:ascii="Verdana" w:hAnsi="Verdana"/>
          <w:sz w:val="22"/>
          <w:szCs w:val="22"/>
        </w:rPr>
        <w:t xml:space="preserve">Les actifs d’impôt différé comptabilisés reflètent notre meilleure estimation du calendrier </w:t>
      </w:r>
      <w:r w:rsidR="00B75E8D">
        <w:rPr>
          <w:rFonts w:ascii="Verdana" w:hAnsi="Verdana"/>
          <w:sz w:val="22"/>
          <w:szCs w:val="22"/>
        </w:rPr>
        <w:t xml:space="preserve">d’une part </w:t>
      </w:r>
      <w:r w:rsidRPr="004A25FB">
        <w:rPr>
          <w:rFonts w:ascii="Verdana" w:hAnsi="Verdana"/>
          <w:sz w:val="22"/>
          <w:szCs w:val="22"/>
        </w:rPr>
        <w:t>de reversement des différences temporelles taxables et</w:t>
      </w:r>
      <w:r w:rsidR="00B75E8D">
        <w:rPr>
          <w:rFonts w:ascii="Verdana" w:hAnsi="Verdana"/>
          <w:sz w:val="22"/>
          <w:szCs w:val="22"/>
        </w:rPr>
        <w:t xml:space="preserve"> d’autre part</w:t>
      </w:r>
      <w:r w:rsidRPr="004A25FB">
        <w:rPr>
          <w:rFonts w:ascii="Verdana" w:hAnsi="Verdana"/>
          <w:sz w:val="22"/>
          <w:szCs w:val="22"/>
        </w:rPr>
        <w:t xml:space="preserve"> de réalisation de bénéfices imposables futurs dans les juridictions fiscales concernées. Ces prévisions de bénéfices imposables futurs sont cohérentes avec les hypothèses d’activité et de rentabilité utilisées dans les </w:t>
      </w:r>
      <w:r w:rsidR="00B75E8D">
        <w:rPr>
          <w:rFonts w:ascii="Verdana" w:hAnsi="Verdana"/>
          <w:sz w:val="22"/>
          <w:szCs w:val="22"/>
        </w:rPr>
        <w:t xml:space="preserve">derniers </w:t>
      </w:r>
      <w:r w:rsidRPr="004A25FB">
        <w:rPr>
          <w:rFonts w:ascii="Verdana" w:hAnsi="Verdana"/>
          <w:sz w:val="22"/>
          <w:szCs w:val="22"/>
        </w:rPr>
        <w:t xml:space="preserve">budgets et plans </w:t>
      </w:r>
      <w:r w:rsidRPr="001117C0">
        <w:rPr>
          <w:rFonts w:ascii="Verdana" w:hAnsi="Verdana"/>
          <w:sz w:val="22"/>
          <w:szCs w:val="22"/>
          <w:highlight w:val="yellow"/>
        </w:rPr>
        <w:t>(</w:t>
      </w:r>
      <w:r w:rsidRPr="001117C0">
        <w:rPr>
          <w:rFonts w:ascii="Verdana" w:hAnsi="Verdana"/>
          <w:i/>
          <w:sz w:val="22"/>
          <w:szCs w:val="22"/>
          <w:highlight w:val="yellow"/>
        </w:rPr>
        <w:t>le cas échéant</w:t>
      </w:r>
      <w:r w:rsidR="00EA6A94" w:rsidRPr="001117C0">
        <w:rPr>
          <w:rFonts w:ascii="Verdana" w:hAnsi="Verdana"/>
          <w:i/>
          <w:sz w:val="22"/>
          <w:szCs w:val="22"/>
          <w:highlight w:val="yellow"/>
        </w:rPr>
        <w:t xml:space="preserve"> </w:t>
      </w:r>
      <w:r w:rsidRPr="001117C0">
        <w:rPr>
          <w:rFonts w:ascii="Verdana" w:hAnsi="Verdana"/>
          <w:i/>
          <w:sz w:val="22"/>
          <w:szCs w:val="22"/>
          <w:highlight w:val="yellow"/>
        </w:rPr>
        <w:t>: approuvés par les organes de direction)</w:t>
      </w:r>
      <w:r w:rsidRPr="004A25FB">
        <w:rPr>
          <w:rFonts w:ascii="Verdana" w:hAnsi="Verdana"/>
          <w:i/>
          <w:sz w:val="22"/>
          <w:szCs w:val="22"/>
        </w:rPr>
        <w:t xml:space="preserve"> </w:t>
      </w:r>
      <w:r w:rsidRPr="004A25FB">
        <w:rPr>
          <w:rFonts w:ascii="Verdana" w:hAnsi="Verdana"/>
          <w:sz w:val="22"/>
          <w:szCs w:val="22"/>
        </w:rPr>
        <w:t xml:space="preserve">et avec les autres données prévisionnelles utilisées pour valoriser d’autres postes </w:t>
      </w:r>
      <w:r w:rsidR="00B75E8D">
        <w:rPr>
          <w:rFonts w:ascii="Verdana" w:hAnsi="Verdana"/>
          <w:sz w:val="22"/>
          <w:szCs w:val="22"/>
        </w:rPr>
        <w:t>des Etats Financiers</w:t>
      </w:r>
      <w:r w:rsidRPr="004A25FB">
        <w:rPr>
          <w:rFonts w:ascii="Verdana" w:hAnsi="Verdana"/>
          <w:sz w:val="22"/>
          <w:szCs w:val="22"/>
        </w:rPr>
        <w:t>.</w:t>
      </w:r>
    </w:p>
    <w:p w14:paraId="0F49107D" w14:textId="77777777" w:rsidR="007D37A0" w:rsidRPr="004A25FB" w:rsidRDefault="007D37A0" w:rsidP="001E7EB0">
      <w:pPr>
        <w:spacing w:before="100" w:beforeAutospacing="1" w:after="100" w:afterAutospacing="1" w:line="280" w:lineRule="exact"/>
        <w:ind w:left="714"/>
        <w:rPr>
          <w:rFonts w:ascii="Verdana" w:hAnsi="Verdana"/>
          <w:sz w:val="22"/>
          <w:szCs w:val="22"/>
        </w:rPr>
      </w:pPr>
      <w:r w:rsidRPr="004A25FB">
        <w:rPr>
          <w:rFonts w:ascii="Verdana" w:hAnsi="Verdana"/>
          <w:i/>
          <w:sz w:val="22"/>
          <w:szCs w:val="22"/>
        </w:rPr>
        <w:t>(</w:t>
      </w:r>
      <w:proofErr w:type="gramStart"/>
      <w:r w:rsidRPr="004A25FB">
        <w:rPr>
          <w:rFonts w:ascii="Verdana" w:hAnsi="Verdana"/>
          <w:i/>
          <w:sz w:val="22"/>
          <w:szCs w:val="22"/>
        </w:rPr>
        <w:t>le</w:t>
      </w:r>
      <w:proofErr w:type="gramEnd"/>
      <w:r w:rsidRPr="004A25FB">
        <w:rPr>
          <w:rFonts w:ascii="Verdana" w:hAnsi="Verdana"/>
          <w:i/>
          <w:sz w:val="22"/>
          <w:szCs w:val="22"/>
        </w:rPr>
        <w:t xml:space="preserve"> cas échéant)</w:t>
      </w:r>
      <w:r w:rsidRPr="004A25FB">
        <w:rPr>
          <w:rFonts w:ascii="Verdana" w:hAnsi="Verdana"/>
          <w:sz w:val="22"/>
          <w:szCs w:val="22"/>
        </w:rPr>
        <w:t xml:space="preserve"> En application du Référentiel, nous avons considéré l’historique des pertes récentes dans la juridiction fiscale X et avons conclu en raison de </w:t>
      </w:r>
      <w:proofErr w:type="gramStart"/>
      <w:r w:rsidRPr="004A25FB">
        <w:rPr>
          <w:rFonts w:ascii="Verdana" w:hAnsi="Verdana"/>
          <w:sz w:val="22"/>
          <w:szCs w:val="22"/>
        </w:rPr>
        <w:t>………que</w:t>
      </w:r>
      <w:proofErr w:type="gramEnd"/>
      <w:r w:rsidRPr="004A25FB">
        <w:rPr>
          <w:rFonts w:ascii="Verdana" w:hAnsi="Verdana"/>
          <w:sz w:val="22"/>
          <w:szCs w:val="22"/>
        </w:rPr>
        <w:t xml:space="preserve"> des actifs d’impôt différé à hauteur de XY pouvaient être </w:t>
      </w:r>
      <w:r w:rsidR="00B75E8D">
        <w:rPr>
          <w:rFonts w:ascii="Verdana" w:hAnsi="Verdana"/>
          <w:sz w:val="22"/>
          <w:szCs w:val="22"/>
        </w:rPr>
        <w:t>comptabilisés</w:t>
      </w:r>
      <w:r w:rsidRPr="004A25FB">
        <w:rPr>
          <w:rFonts w:ascii="Verdana" w:hAnsi="Verdana"/>
          <w:sz w:val="22"/>
          <w:szCs w:val="22"/>
        </w:rPr>
        <w:t xml:space="preserve">. </w:t>
      </w:r>
    </w:p>
    <w:p w14:paraId="010A5119" w14:textId="77777777" w:rsidR="007D37A0" w:rsidRPr="004A25FB" w:rsidRDefault="007D37A0" w:rsidP="001E7EB0">
      <w:pPr>
        <w:spacing w:before="100" w:beforeAutospacing="1" w:after="100" w:afterAutospacing="1" w:line="280" w:lineRule="exact"/>
        <w:ind w:left="714"/>
        <w:rPr>
          <w:rFonts w:ascii="Verdana" w:hAnsi="Verdana"/>
          <w:sz w:val="22"/>
          <w:szCs w:val="22"/>
        </w:rPr>
      </w:pPr>
      <w:r w:rsidRPr="004A25FB">
        <w:rPr>
          <w:rFonts w:ascii="Verdana" w:hAnsi="Verdana"/>
          <w:i/>
          <w:sz w:val="22"/>
          <w:szCs w:val="22"/>
        </w:rPr>
        <w:t>(</w:t>
      </w:r>
      <w:proofErr w:type="gramStart"/>
      <w:r w:rsidRPr="004A25FB">
        <w:rPr>
          <w:rFonts w:ascii="Verdana" w:hAnsi="Verdana"/>
          <w:i/>
          <w:sz w:val="22"/>
          <w:szCs w:val="22"/>
        </w:rPr>
        <w:t>le</w:t>
      </w:r>
      <w:proofErr w:type="gramEnd"/>
      <w:r w:rsidRPr="004A25FB">
        <w:rPr>
          <w:rFonts w:ascii="Verdana" w:hAnsi="Verdana"/>
          <w:i/>
          <w:sz w:val="22"/>
          <w:szCs w:val="22"/>
        </w:rPr>
        <w:t xml:space="preserve"> cas échéant)</w:t>
      </w:r>
      <w:r w:rsidRPr="004A25FB">
        <w:rPr>
          <w:rFonts w:ascii="Verdana" w:hAnsi="Verdana"/>
          <w:sz w:val="22"/>
          <w:szCs w:val="22"/>
        </w:rPr>
        <w:t xml:space="preserve"> Les opportunités liées à la planification fiscale qui ont été prises en compte dans l’établissement de ces prévisions peuvent être mises en œuvre dans le respect des dispositions fiscales existantes.</w:t>
      </w:r>
    </w:p>
    <w:p w14:paraId="03D5DCB7" w14:textId="77777777" w:rsidR="007D37A0" w:rsidRPr="00D30AD6" w:rsidRDefault="007D37A0" w:rsidP="001E7EB0">
      <w:pPr>
        <w:numPr>
          <w:ilvl w:val="0"/>
          <w:numId w:val="5"/>
        </w:numPr>
        <w:tabs>
          <w:tab w:val="clear" w:pos="360"/>
        </w:tabs>
        <w:suppressAutoHyphens/>
        <w:spacing w:before="100" w:beforeAutospacing="1" w:after="240" w:line="280" w:lineRule="exact"/>
        <w:ind w:left="714" w:hanging="714"/>
        <w:rPr>
          <w:rFonts w:ascii="Verdana" w:hAnsi="Verdana"/>
          <w:sz w:val="22"/>
          <w:szCs w:val="22"/>
        </w:rPr>
      </w:pPr>
      <w:r w:rsidRPr="004A25FB">
        <w:rPr>
          <w:rFonts w:ascii="Verdana" w:hAnsi="Verdana"/>
          <w:sz w:val="22"/>
          <w:szCs w:val="22"/>
        </w:rPr>
        <w:t xml:space="preserve">Nous vous avons transmis toutes les informations en notre possession qui justifient le classement des transactions dont le paiement est fondé sur des actions dans la catégorie des transactions réglées en trésorerie ou des transactions réglées en instrument de capitaux propres. Ces transactions ont été évaluées par référence à la juste valeur des instruments de capitaux propres accordés </w:t>
      </w:r>
      <w:r w:rsidRPr="004A25FB">
        <w:rPr>
          <w:rFonts w:ascii="Verdana" w:hAnsi="Verdana"/>
          <w:i/>
          <w:sz w:val="22"/>
          <w:szCs w:val="22"/>
        </w:rPr>
        <w:t>et/ou la juste valeur des biens et services reçus (si applicable).</w:t>
      </w:r>
    </w:p>
    <w:p w14:paraId="3E810789" w14:textId="77777777" w:rsidR="00084C60" w:rsidRPr="004A25FB" w:rsidRDefault="00084C60" w:rsidP="00D30AD6">
      <w:pPr>
        <w:suppressAutoHyphens/>
        <w:spacing w:before="100" w:beforeAutospacing="1" w:after="240" w:line="280" w:lineRule="exact"/>
        <w:rPr>
          <w:rFonts w:ascii="Verdana" w:hAnsi="Verdana"/>
          <w:sz w:val="22"/>
          <w:szCs w:val="22"/>
        </w:rPr>
      </w:pPr>
      <w:r w:rsidRPr="004A25FB">
        <w:rPr>
          <w:rFonts w:ascii="Verdana" w:hAnsi="Verdana"/>
          <w:i/>
          <w:sz w:val="22"/>
          <w:szCs w:val="22"/>
          <w:u w:val="single"/>
        </w:rPr>
        <w:t>[</w:t>
      </w:r>
      <w:r w:rsidRPr="004A25FB">
        <w:rPr>
          <w:rFonts w:ascii="Verdana" w:hAnsi="Verdana"/>
          <w:i/>
          <w:sz w:val="22"/>
          <w:szCs w:val="22"/>
        </w:rPr>
        <w:t>Possibilité d’insérer le</w:t>
      </w:r>
      <w:r w:rsidR="007A7B1D">
        <w:rPr>
          <w:rFonts w:ascii="Verdana" w:hAnsi="Verdana"/>
          <w:i/>
          <w:sz w:val="22"/>
          <w:szCs w:val="22"/>
        </w:rPr>
        <w:t>s</w:t>
      </w:r>
      <w:r w:rsidRPr="004A25FB">
        <w:rPr>
          <w:rFonts w:ascii="Verdana" w:hAnsi="Verdana"/>
          <w:i/>
          <w:sz w:val="22"/>
          <w:szCs w:val="22"/>
        </w:rPr>
        <w:t xml:space="preserve"> paragraphe</w:t>
      </w:r>
      <w:r w:rsidR="007A7B1D">
        <w:rPr>
          <w:rFonts w:ascii="Verdana" w:hAnsi="Verdana"/>
          <w:i/>
          <w:sz w:val="22"/>
          <w:szCs w:val="22"/>
        </w:rPr>
        <w:t>s</w:t>
      </w:r>
      <w:r w:rsidRPr="004A25FB">
        <w:rPr>
          <w:rFonts w:ascii="Verdana" w:hAnsi="Verdana"/>
          <w:i/>
          <w:sz w:val="22"/>
          <w:szCs w:val="22"/>
        </w:rPr>
        <w:t xml:space="preserve"> </w:t>
      </w:r>
      <w:r w:rsidR="007A7B1D">
        <w:rPr>
          <w:rFonts w:ascii="Verdana" w:hAnsi="Verdana"/>
          <w:i/>
          <w:sz w:val="22"/>
          <w:szCs w:val="22"/>
        </w:rPr>
        <w:t>ci-dessous (</w:t>
      </w:r>
      <w:r w:rsidRPr="004A25FB">
        <w:rPr>
          <w:rFonts w:ascii="Verdana" w:hAnsi="Verdana"/>
          <w:i/>
          <w:sz w:val="22"/>
          <w:szCs w:val="22"/>
        </w:rPr>
        <w:t>14</w:t>
      </w:r>
      <w:r w:rsidR="007A7B1D">
        <w:rPr>
          <w:rFonts w:ascii="Verdana" w:hAnsi="Verdana"/>
          <w:i/>
          <w:sz w:val="22"/>
          <w:szCs w:val="22"/>
        </w:rPr>
        <w:t xml:space="preserve"> à 20)</w:t>
      </w:r>
      <w:r w:rsidRPr="004A25FB">
        <w:rPr>
          <w:rFonts w:ascii="Verdana" w:hAnsi="Verdana"/>
          <w:i/>
          <w:sz w:val="22"/>
          <w:szCs w:val="22"/>
        </w:rPr>
        <w:t xml:space="preserve"> à la suite du paragraphe 13 du canevas de base]</w:t>
      </w:r>
    </w:p>
    <w:p w14:paraId="770AFACD" w14:textId="77777777" w:rsidR="00FD68E9" w:rsidRDefault="00EC7F72" w:rsidP="0073351A">
      <w:pPr>
        <w:numPr>
          <w:ilvl w:val="0"/>
          <w:numId w:val="5"/>
        </w:numPr>
        <w:tabs>
          <w:tab w:val="clear" w:pos="360"/>
        </w:tabs>
        <w:suppressAutoHyphens/>
        <w:spacing w:before="100" w:beforeAutospacing="1" w:after="240" w:line="280" w:lineRule="exact"/>
        <w:ind w:left="714" w:hanging="714"/>
        <w:rPr>
          <w:rFonts w:ascii="Verdana" w:hAnsi="Verdana"/>
          <w:sz w:val="22"/>
          <w:szCs w:val="22"/>
        </w:rPr>
      </w:pPr>
      <w:r w:rsidRPr="00750711">
        <w:rPr>
          <w:rFonts w:ascii="Verdana" w:hAnsi="Verdana"/>
          <w:sz w:val="22"/>
          <w:szCs w:val="22"/>
        </w:rPr>
        <w:t xml:space="preserve">Nous avons soigneusement examiné, en liaison avec nos conseils juridiques et/ou nos avocats, les divers éléments de nos engagements, passifs éventuels relatifs notamment aux aspects environnementaux et sociaux, procès en cours… ainsi que toute poursuite judiciaire ou affaire contentieuse et nous considérons que les provisions et indications complémentaires figurant à ce titre dans les Etats Financiers reflètent </w:t>
      </w:r>
      <w:r w:rsidR="00750711">
        <w:rPr>
          <w:rFonts w:ascii="Verdana" w:hAnsi="Verdana"/>
          <w:sz w:val="22"/>
          <w:szCs w:val="22"/>
        </w:rPr>
        <w:t xml:space="preserve">les jugements exercés ainsi que </w:t>
      </w:r>
      <w:r w:rsidRPr="00750711">
        <w:rPr>
          <w:rFonts w:ascii="Verdana" w:hAnsi="Verdana"/>
          <w:sz w:val="22"/>
          <w:szCs w:val="22"/>
        </w:rPr>
        <w:t xml:space="preserve">la situation future estimée la plus probable en cohérence avec les décisions prises ou les actions envisagées. </w:t>
      </w:r>
      <w:r w:rsidRPr="00413D35">
        <w:rPr>
          <w:rFonts w:ascii="Verdana" w:hAnsi="Verdana"/>
          <w:sz w:val="22"/>
          <w:szCs w:val="22"/>
          <w:highlight w:val="yellow"/>
        </w:rPr>
        <w:t>(mentionner les exceptions éventuelles)</w:t>
      </w:r>
      <w:r w:rsidR="004F38D5" w:rsidRPr="00750711">
        <w:rPr>
          <w:rFonts w:ascii="Verdana" w:hAnsi="Verdana"/>
          <w:sz w:val="22"/>
          <w:szCs w:val="22"/>
        </w:rPr>
        <w:t>.</w:t>
      </w:r>
      <w:r w:rsidR="00750711">
        <w:rPr>
          <w:rFonts w:ascii="Verdana" w:hAnsi="Verdana"/>
          <w:sz w:val="22"/>
          <w:szCs w:val="22"/>
        </w:rPr>
        <w:t xml:space="preserve"> </w:t>
      </w:r>
    </w:p>
    <w:p w14:paraId="7B4477DD" w14:textId="77777777" w:rsidR="00750711" w:rsidRPr="00750711" w:rsidRDefault="00D05220" w:rsidP="0073351A">
      <w:pPr>
        <w:numPr>
          <w:ilvl w:val="0"/>
          <w:numId w:val="5"/>
        </w:numPr>
        <w:tabs>
          <w:tab w:val="clear" w:pos="360"/>
        </w:tabs>
        <w:suppressAutoHyphens/>
        <w:spacing w:before="100" w:beforeAutospacing="1" w:after="240" w:line="280" w:lineRule="exact"/>
        <w:ind w:left="714" w:hanging="714"/>
        <w:rPr>
          <w:rFonts w:ascii="Verdana" w:hAnsi="Verdana"/>
          <w:sz w:val="22"/>
          <w:szCs w:val="22"/>
        </w:rPr>
      </w:pPr>
      <w:r w:rsidRPr="00D05220">
        <w:rPr>
          <w:rFonts w:ascii="Verdana" w:hAnsi="Verdana"/>
          <w:sz w:val="22"/>
          <w:szCs w:val="22"/>
        </w:rPr>
        <w:t>Les jugements et hypothèses retenus pour le traitement comptable applicable aux positions fiscales incertaines prennent bien en compte un risque de détection de 100% par les autorités fiscales des incertitudes à propos de ces positions fiscales</w:t>
      </w:r>
      <w:r w:rsidR="00423E35">
        <w:rPr>
          <w:rFonts w:ascii="Verdana" w:hAnsi="Verdana"/>
          <w:sz w:val="22"/>
          <w:szCs w:val="22"/>
        </w:rPr>
        <w:t>. Elles reflètent notre meilleure estimation de l’anticipation des montants qui seront ultimement payés (ou reçus).</w:t>
      </w:r>
    </w:p>
    <w:p w14:paraId="0CB760FC" w14:textId="77777777" w:rsidR="007D37A0" w:rsidRPr="004A25FB" w:rsidRDefault="007D37A0" w:rsidP="001E7EB0">
      <w:pPr>
        <w:numPr>
          <w:ilvl w:val="0"/>
          <w:numId w:val="5"/>
        </w:numPr>
        <w:tabs>
          <w:tab w:val="clear" w:pos="360"/>
        </w:tabs>
        <w:suppressAutoHyphens/>
        <w:spacing w:before="100" w:beforeAutospacing="1" w:after="240" w:line="280" w:lineRule="exact"/>
        <w:ind w:left="714" w:hanging="714"/>
        <w:rPr>
          <w:rFonts w:ascii="Verdana" w:hAnsi="Verdana"/>
          <w:i/>
          <w:sz w:val="22"/>
          <w:szCs w:val="22"/>
        </w:rPr>
      </w:pPr>
      <w:r w:rsidRPr="004A25FB">
        <w:rPr>
          <w:rFonts w:ascii="Verdana" w:hAnsi="Verdana"/>
          <w:sz w:val="22"/>
          <w:szCs w:val="22"/>
        </w:rPr>
        <w:t xml:space="preserve">Nous vous avons transmis toutes les informations en notre possession qui justifient le classement des avantages postérieurs à l’emploi dans la catégorie des régimes à cotisations définies ou des régimes à prestations définies. </w:t>
      </w:r>
      <w:r w:rsidRPr="004A25FB">
        <w:rPr>
          <w:rFonts w:ascii="Verdana" w:hAnsi="Verdana"/>
          <w:i/>
          <w:sz w:val="22"/>
          <w:szCs w:val="22"/>
        </w:rPr>
        <w:t>(</w:t>
      </w:r>
      <w:r w:rsidR="007B2560">
        <w:rPr>
          <w:rFonts w:ascii="Verdana" w:hAnsi="Verdana"/>
          <w:i/>
          <w:sz w:val="22"/>
          <w:szCs w:val="22"/>
        </w:rPr>
        <w:t>L</w:t>
      </w:r>
      <w:r w:rsidRPr="004A25FB">
        <w:rPr>
          <w:rFonts w:ascii="Verdana" w:hAnsi="Verdana"/>
          <w:i/>
          <w:sz w:val="22"/>
          <w:szCs w:val="22"/>
        </w:rPr>
        <w:t>e cas échéant</w:t>
      </w:r>
      <w:r w:rsidR="008A27B4">
        <w:rPr>
          <w:rFonts w:ascii="Verdana" w:hAnsi="Verdana"/>
          <w:sz w:val="22"/>
          <w:szCs w:val="22"/>
        </w:rPr>
        <w:t xml:space="preserve"> : </w:t>
      </w:r>
      <w:r w:rsidRPr="008A6691">
        <w:rPr>
          <w:rFonts w:ascii="Verdana" w:hAnsi="Verdana"/>
          <w:sz w:val="22"/>
          <w:szCs w:val="22"/>
        </w:rPr>
        <w:t>Nous n’avons pas l’intention de nous retirer de régimes multi-employeurs auxquels nous participons.</w:t>
      </w:r>
      <w:r w:rsidRPr="004A25FB">
        <w:rPr>
          <w:rFonts w:ascii="Verdana" w:hAnsi="Verdana"/>
          <w:i/>
          <w:sz w:val="22"/>
          <w:szCs w:val="22"/>
        </w:rPr>
        <w:t xml:space="preserve">) </w:t>
      </w:r>
    </w:p>
    <w:p w14:paraId="72105539" w14:textId="77777777" w:rsidR="007D37A0" w:rsidRDefault="007D37A0" w:rsidP="001E7EB0">
      <w:pPr>
        <w:spacing w:before="100" w:beforeAutospacing="1" w:after="100" w:afterAutospacing="1" w:line="280" w:lineRule="exact"/>
        <w:ind w:left="714"/>
        <w:rPr>
          <w:rFonts w:ascii="Verdana" w:hAnsi="Verdana"/>
          <w:sz w:val="22"/>
          <w:szCs w:val="22"/>
        </w:rPr>
      </w:pPr>
      <w:r w:rsidRPr="004A25FB">
        <w:rPr>
          <w:rFonts w:ascii="Verdana" w:hAnsi="Verdana"/>
          <w:sz w:val="22"/>
          <w:szCs w:val="22"/>
        </w:rPr>
        <w:t>Les hypothèses actuarielles utilisées pour évaluer la valeur actuelle des obligations relatives aux régimes à prestations définies et le coût des services rendus au cours de l’exercice reflètent notre meilleure estimation des variables qui détermineront le coût final des avantages évalués ; elles sont cohérentes entre elles</w:t>
      </w:r>
      <w:r w:rsidRPr="004A25FB">
        <w:rPr>
          <w:rFonts w:ascii="Verdana" w:hAnsi="Verdana"/>
          <w:i/>
          <w:sz w:val="22"/>
          <w:szCs w:val="22"/>
        </w:rPr>
        <w:t xml:space="preserve">. </w:t>
      </w:r>
      <w:r w:rsidRPr="004A25FB">
        <w:rPr>
          <w:rFonts w:ascii="Verdana" w:hAnsi="Verdana"/>
          <w:sz w:val="22"/>
          <w:szCs w:val="22"/>
        </w:rPr>
        <w:t>Les taux d’actualisation ont été déterminés après avoir pris en compte l’ensemble des informations disponibles sur le marché en matière de taux des obligations de première catégorie à la date de clôture. En l’absence de marché profond pour ce type d’obligation, le taux des emprunts d’Etat a été retenu. Le calendrier estimé des versements des prestations a été pris en compte.</w:t>
      </w:r>
    </w:p>
    <w:p w14:paraId="77A255F4" w14:textId="77777777" w:rsidR="007D37A0" w:rsidRPr="004A25FB" w:rsidRDefault="007D37A0" w:rsidP="001E7EB0">
      <w:pPr>
        <w:numPr>
          <w:ilvl w:val="0"/>
          <w:numId w:val="5"/>
        </w:numPr>
        <w:tabs>
          <w:tab w:val="clear" w:pos="360"/>
        </w:tabs>
        <w:suppressAutoHyphens/>
        <w:spacing w:before="100" w:beforeAutospacing="1" w:after="240" w:line="280" w:lineRule="exact"/>
        <w:ind w:left="714" w:hanging="714"/>
        <w:rPr>
          <w:rFonts w:ascii="Verdana" w:hAnsi="Verdana"/>
          <w:sz w:val="22"/>
          <w:szCs w:val="22"/>
        </w:rPr>
      </w:pPr>
      <w:r w:rsidRPr="004A25FB">
        <w:rPr>
          <w:rFonts w:ascii="Verdana" w:hAnsi="Verdana"/>
          <w:sz w:val="22"/>
          <w:szCs w:val="22"/>
        </w:rPr>
        <w:t xml:space="preserve">Nous confirmons que nous avons revu tous les actifs et passifs financiers au XXX. Nous les avons correctement identifiés, classés, comptabilisés et évalués selon les dispositions du Référentiel. </w:t>
      </w:r>
      <w:r w:rsidRPr="004A25FB">
        <w:rPr>
          <w:rFonts w:ascii="Verdana" w:hAnsi="Verdana"/>
          <w:i/>
          <w:sz w:val="22"/>
          <w:szCs w:val="22"/>
        </w:rPr>
        <w:t xml:space="preserve">(Le cas échéant) </w:t>
      </w:r>
      <w:r w:rsidRPr="004A25FB">
        <w:rPr>
          <w:rFonts w:ascii="Verdana" w:hAnsi="Verdana"/>
          <w:sz w:val="22"/>
          <w:szCs w:val="22"/>
        </w:rPr>
        <w:t xml:space="preserve">En particulier, les dépréciations </w:t>
      </w:r>
      <w:r w:rsidR="0020436D">
        <w:rPr>
          <w:rFonts w:ascii="Verdana" w:hAnsi="Verdana"/>
          <w:sz w:val="22"/>
          <w:szCs w:val="22"/>
        </w:rPr>
        <w:t xml:space="preserve">nécessaires ont été comptabilisées pour l’ensemble des </w:t>
      </w:r>
      <w:r w:rsidRPr="004A25FB">
        <w:rPr>
          <w:rFonts w:ascii="Verdana" w:hAnsi="Verdana"/>
          <w:sz w:val="22"/>
          <w:szCs w:val="22"/>
        </w:rPr>
        <w:t xml:space="preserve">actifs financiers </w:t>
      </w:r>
      <w:r w:rsidR="00D9123D">
        <w:rPr>
          <w:rFonts w:ascii="Verdana" w:hAnsi="Verdana"/>
          <w:sz w:val="22"/>
          <w:szCs w:val="22"/>
        </w:rPr>
        <w:t>éligibles au calcul des pertes de valeur</w:t>
      </w:r>
      <w:r w:rsidR="007E098A">
        <w:rPr>
          <w:rFonts w:ascii="Verdana" w:hAnsi="Verdana"/>
          <w:sz w:val="22"/>
          <w:szCs w:val="22"/>
        </w:rPr>
        <w:t xml:space="preserve">. Les </w:t>
      </w:r>
      <w:r w:rsidR="00B75E8D">
        <w:rPr>
          <w:rFonts w:ascii="Verdana" w:hAnsi="Verdana"/>
          <w:sz w:val="22"/>
          <w:szCs w:val="22"/>
        </w:rPr>
        <w:t>pertes de valeur comptabilisées</w:t>
      </w:r>
      <w:r w:rsidR="007E098A">
        <w:rPr>
          <w:rFonts w:ascii="Verdana" w:hAnsi="Verdana"/>
          <w:sz w:val="22"/>
          <w:szCs w:val="22"/>
        </w:rPr>
        <w:t xml:space="preserve"> reflètent notre meilleure estimation à ce jour des montants de pertes attendues en tenant compte d’hypothèses </w:t>
      </w:r>
      <w:r w:rsidR="007E098A" w:rsidRPr="005160AD">
        <w:rPr>
          <w:rFonts w:ascii="Verdana" w:hAnsi="Verdana"/>
          <w:sz w:val="22"/>
          <w:szCs w:val="22"/>
        </w:rPr>
        <w:t>de nature prospective</w:t>
      </w:r>
      <w:r w:rsidRPr="004A25FB">
        <w:rPr>
          <w:rFonts w:ascii="Verdana" w:hAnsi="Verdana"/>
          <w:sz w:val="22"/>
          <w:szCs w:val="22"/>
        </w:rPr>
        <w:t xml:space="preserve">. Les montants communiqués dans les notes aux Etats Financiers représentent notre meilleure estimation de la juste valeur des actifs et passifs financiers. </w:t>
      </w:r>
    </w:p>
    <w:p w14:paraId="29C8615C" w14:textId="77777777" w:rsidR="007D37A0" w:rsidRPr="004A25FB" w:rsidRDefault="007D37A0" w:rsidP="001E7EB0">
      <w:pPr>
        <w:spacing w:before="100" w:beforeAutospacing="1" w:after="100" w:afterAutospacing="1" w:line="280" w:lineRule="exact"/>
        <w:ind w:left="714"/>
        <w:rPr>
          <w:rFonts w:ascii="Verdana" w:hAnsi="Verdana"/>
          <w:sz w:val="22"/>
          <w:szCs w:val="22"/>
        </w:rPr>
      </w:pPr>
      <w:r w:rsidRPr="004A25FB">
        <w:rPr>
          <w:rFonts w:ascii="Verdana" w:hAnsi="Verdana"/>
          <w:i/>
          <w:sz w:val="22"/>
          <w:szCs w:val="22"/>
        </w:rPr>
        <w:t xml:space="preserve">(Le cas échéant) </w:t>
      </w:r>
      <w:r w:rsidRPr="004A25FB">
        <w:rPr>
          <w:rFonts w:ascii="Verdana" w:hAnsi="Verdana"/>
          <w:sz w:val="22"/>
          <w:szCs w:val="22"/>
        </w:rPr>
        <w:t>Les dérivés et les activités de couverture sont comptabilisés conformément aux dispositions prévues par le Référentiel. En particulier, les activités de couverture comptabilisées comme telles font l’objet d’une documentation formalisée justifiant notamment la relation de couverture, son efficacité ainsi que l’objectif du Groupe en matière de gestion des risques et de stratégie de couverture.</w:t>
      </w:r>
    </w:p>
    <w:p w14:paraId="074BD9AC" w14:textId="77777777" w:rsidR="00A02A79" w:rsidRDefault="007D37A0" w:rsidP="001E7EB0">
      <w:pPr>
        <w:spacing w:before="100" w:beforeAutospacing="1" w:after="100" w:afterAutospacing="1" w:line="280" w:lineRule="exact"/>
        <w:ind w:left="714"/>
        <w:rPr>
          <w:rFonts w:ascii="Verdana" w:hAnsi="Verdana"/>
          <w:iCs/>
          <w:color w:val="000000"/>
          <w:sz w:val="22"/>
          <w:szCs w:val="22"/>
        </w:rPr>
      </w:pPr>
      <w:r w:rsidRPr="004A25FB">
        <w:rPr>
          <w:rFonts w:ascii="Verdana" w:hAnsi="Verdana"/>
          <w:i/>
          <w:sz w:val="22"/>
          <w:szCs w:val="22"/>
        </w:rPr>
        <w:t>(Le cas échéant)</w:t>
      </w:r>
      <w:r w:rsidRPr="004A25FB">
        <w:rPr>
          <w:rFonts w:ascii="Verdana" w:hAnsi="Verdana"/>
          <w:i/>
          <w:iCs/>
          <w:color w:val="000000"/>
          <w:sz w:val="22"/>
          <w:szCs w:val="22"/>
        </w:rPr>
        <w:t xml:space="preserve"> </w:t>
      </w:r>
      <w:r w:rsidRPr="004A25FB">
        <w:rPr>
          <w:rFonts w:ascii="Verdana" w:hAnsi="Verdana"/>
          <w:iCs/>
          <w:color w:val="000000"/>
          <w:sz w:val="22"/>
          <w:szCs w:val="22"/>
        </w:rPr>
        <w:t>Les engagements et conséquences résultant des opérations de cession d'actifs financiers ont été analysés et traités conformément aux principes énoncés par le Référentiel. Nous vous confirmons notamment le transfert</w:t>
      </w:r>
      <w:r w:rsidR="006A6C6C">
        <w:rPr>
          <w:rFonts w:ascii="Verdana" w:hAnsi="Verdana"/>
          <w:iCs/>
          <w:color w:val="000000"/>
          <w:sz w:val="22"/>
          <w:szCs w:val="22"/>
        </w:rPr>
        <w:t xml:space="preserve"> </w:t>
      </w:r>
      <w:r w:rsidR="000619E9">
        <w:rPr>
          <w:rFonts w:ascii="Verdana" w:hAnsi="Verdana"/>
          <w:iCs/>
          <w:color w:val="000000"/>
          <w:sz w:val="22"/>
          <w:szCs w:val="22"/>
        </w:rPr>
        <w:t>des droits contractuel</w:t>
      </w:r>
      <w:r w:rsidR="00CF66CE">
        <w:rPr>
          <w:rFonts w:ascii="Verdana" w:hAnsi="Verdana"/>
          <w:iCs/>
          <w:color w:val="000000"/>
          <w:sz w:val="22"/>
          <w:szCs w:val="22"/>
        </w:rPr>
        <w:t>s</w:t>
      </w:r>
      <w:r w:rsidR="000619E9">
        <w:rPr>
          <w:rFonts w:ascii="Verdana" w:hAnsi="Verdana"/>
          <w:iCs/>
          <w:color w:val="000000"/>
          <w:sz w:val="22"/>
          <w:szCs w:val="22"/>
        </w:rPr>
        <w:t xml:space="preserve"> et le transfert </w:t>
      </w:r>
      <w:r w:rsidRPr="004A25FB">
        <w:rPr>
          <w:rFonts w:ascii="Verdana" w:hAnsi="Verdana"/>
          <w:iCs/>
          <w:color w:val="000000"/>
          <w:sz w:val="22"/>
          <w:szCs w:val="22"/>
        </w:rPr>
        <w:t xml:space="preserve">substantiel des risques et avantages associés aux créances commerciales cédées, permettant la sortie du bilan de ces créances d'un montant total de X millions d’euros au </w:t>
      </w:r>
      <w:proofErr w:type="gramStart"/>
      <w:r w:rsidRPr="004A25FB">
        <w:rPr>
          <w:rFonts w:ascii="Verdana" w:hAnsi="Verdana"/>
          <w:iCs/>
          <w:color w:val="000000"/>
          <w:sz w:val="22"/>
          <w:szCs w:val="22"/>
        </w:rPr>
        <w:t>………</w:t>
      </w:r>
      <w:r w:rsidR="006A6C6C">
        <w:rPr>
          <w:rStyle w:val="Appelnotedebasdep"/>
          <w:iCs/>
          <w:color w:val="000000"/>
          <w:szCs w:val="22"/>
        </w:rPr>
        <w:footnoteReference w:id="47"/>
      </w:r>
      <w:r w:rsidRPr="004A25FB">
        <w:rPr>
          <w:rFonts w:ascii="Verdana" w:hAnsi="Verdana"/>
          <w:iCs/>
          <w:color w:val="000000"/>
          <w:sz w:val="22"/>
          <w:szCs w:val="22"/>
        </w:rPr>
        <w:t>.</w:t>
      </w:r>
      <w:proofErr w:type="gramEnd"/>
    </w:p>
    <w:p w14:paraId="03EA4765" w14:textId="77777777" w:rsidR="00186ABF" w:rsidRPr="004A25FB" w:rsidRDefault="00186ABF" w:rsidP="001E7EB0">
      <w:pPr>
        <w:spacing w:before="100" w:beforeAutospacing="1" w:after="100" w:afterAutospacing="1" w:line="280" w:lineRule="exact"/>
        <w:ind w:left="714"/>
        <w:rPr>
          <w:rFonts w:ascii="Verdana" w:hAnsi="Verdana"/>
          <w:iCs/>
          <w:color w:val="000000"/>
          <w:sz w:val="22"/>
          <w:szCs w:val="22"/>
        </w:rPr>
      </w:pPr>
      <w:r w:rsidRPr="004A25FB">
        <w:rPr>
          <w:rFonts w:ascii="Verdana" w:hAnsi="Verdana"/>
          <w:i/>
          <w:sz w:val="22"/>
          <w:szCs w:val="22"/>
        </w:rPr>
        <w:t>(Le cas échéant)</w:t>
      </w:r>
      <w:r w:rsidRPr="004A25FB">
        <w:rPr>
          <w:rFonts w:ascii="Verdana" w:hAnsi="Verdana"/>
          <w:i/>
          <w:iCs/>
          <w:color w:val="000000"/>
          <w:sz w:val="22"/>
          <w:szCs w:val="22"/>
        </w:rPr>
        <w:t xml:space="preserve"> </w:t>
      </w:r>
      <w:proofErr w:type="gramStart"/>
      <w:r w:rsidR="0080313D">
        <w:rPr>
          <w:rFonts w:ascii="Verdana" w:hAnsi="Verdana"/>
          <w:iCs/>
          <w:color w:val="000000"/>
          <w:sz w:val="22"/>
          <w:szCs w:val="22"/>
        </w:rPr>
        <w:t>Les notes aux Etats Financiers donnent sur les opérations d’affacturage inversé (« reverse factoring »)</w:t>
      </w:r>
      <w:r w:rsidR="00037E9F">
        <w:rPr>
          <w:rFonts w:ascii="Verdana" w:hAnsi="Verdana"/>
          <w:iCs/>
          <w:color w:val="000000"/>
          <w:sz w:val="22"/>
          <w:szCs w:val="22"/>
        </w:rPr>
        <w:t xml:space="preserve"> les informations permettant aux utilisateurs des Etats Financiers d’améliorer leur compréhension de la situation financière et de la situation de liquidité du groupe</w:t>
      </w:r>
      <w:r w:rsidR="0080313D">
        <w:rPr>
          <w:rFonts w:ascii="Verdana" w:hAnsi="Verdana"/>
          <w:iCs/>
          <w:color w:val="000000"/>
          <w:sz w:val="22"/>
          <w:szCs w:val="22"/>
        </w:rPr>
        <w:t xml:space="preserve">, </w:t>
      </w:r>
      <w:r w:rsidR="00037E9F">
        <w:rPr>
          <w:rFonts w:ascii="Verdana" w:hAnsi="Verdana"/>
          <w:iCs/>
          <w:color w:val="000000"/>
          <w:sz w:val="22"/>
          <w:szCs w:val="22"/>
        </w:rPr>
        <w:t xml:space="preserve">s’agissant </w:t>
      </w:r>
      <w:r w:rsidR="0080313D">
        <w:rPr>
          <w:rFonts w:ascii="Verdana" w:hAnsi="Verdana"/>
          <w:iCs/>
          <w:color w:val="000000"/>
          <w:sz w:val="22"/>
          <w:szCs w:val="22"/>
        </w:rPr>
        <w:t xml:space="preserve">en particulier </w:t>
      </w:r>
      <w:r w:rsidR="00037E9F">
        <w:rPr>
          <w:rFonts w:ascii="Verdana" w:hAnsi="Verdana"/>
          <w:iCs/>
          <w:color w:val="000000"/>
          <w:sz w:val="22"/>
          <w:szCs w:val="22"/>
        </w:rPr>
        <w:t>de</w:t>
      </w:r>
      <w:r w:rsidR="0080313D">
        <w:rPr>
          <w:rFonts w:ascii="Verdana" w:hAnsi="Verdana"/>
          <w:iCs/>
          <w:color w:val="000000"/>
          <w:sz w:val="22"/>
          <w:szCs w:val="22"/>
        </w:rPr>
        <w:t xml:space="preserve"> leurs objectifs et principales caractéristiques, </w:t>
      </w:r>
      <w:r w:rsidR="00037E9F">
        <w:rPr>
          <w:rFonts w:ascii="Verdana" w:hAnsi="Verdana"/>
          <w:iCs/>
          <w:color w:val="000000"/>
          <w:sz w:val="22"/>
          <w:szCs w:val="22"/>
        </w:rPr>
        <w:t>du</w:t>
      </w:r>
      <w:r w:rsidR="0080313D">
        <w:rPr>
          <w:rFonts w:ascii="Verdana" w:hAnsi="Verdana"/>
          <w:iCs/>
          <w:color w:val="000000"/>
          <w:sz w:val="22"/>
          <w:szCs w:val="22"/>
        </w:rPr>
        <w:t xml:space="preserve"> traitement comptable retenu pour leur présentation au bilan </w:t>
      </w:r>
      <w:r w:rsidR="00431E96">
        <w:rPr>
          <w:rFonts w:ascii="Verdana" w:hAnsi="Verdana"/>
          <w:iCs/>
          <w:color w:val="000000"/>
          <w:sz w:val="22"/>
          <w:szCs w:val="22"/>
        </w:rPr>
        <w:t xml:space="preserve">et </w:t>
      </w:r>
      <w:r w:rsidR="0080313D">
        <w:rPr>
          <w:rFonts w:ascii="Verdana" w:hAnsi="Verdana"/>
          <w:iCs/>
          <w:color w:val="000000"/>
          <w:sz w:val="22"/>
          <w:szCs w:val="22"/>
        </w:rPr>
        <w:t xml:space="preserve">dans le tableau des flux de trésorerie, </w:t>
      </w:r>
      <w:r w:rsidR="00037E9F">
        <w:rPr>
          <w:rFonts w:ascii="Verdana" w:hAnsi="Verdana"/>
          <w:iCs/>
          <w:color w:val="000000"/>
          <w:sz w:val="22"/>
          <w:szCs w:val="22"/>
        </w:rPr>
        <w:t>d</w:t>
      </w:r>
      <w:r w:rsidR="0080313D">
        <w:rPr>
          <w:rFonts w:ascii="Verdana" w:hAnsi="Verdana"/>
          <w:iCs/>
          <w:color w:val="000000"/>
          <w:sz w:val="22"/>
          <w:szCs w:val="22"/>
        </w:rPr>
        <w:t xml:space="preserve">es jugements significatifs mis en œuvre dans cette analyse, </w:t>
      </w:r>
      <w:r w:rsidR="00037E9F">
        <w:rPr>
          <w:rFonts w:ascii="Verdana" w:hAnsi="Verdana"/>
          <w:iCs/>
          <w:color w:val="000000"/>
          <w:sz w:val="22"/>
          <w:szCs w:val="22"/>
        </w:rPr>
        <w:t>d</w:t>
      </w:r>
      <w:r w:rsidR="0080313D">
        <w:rPr>
          <w:rFonts w:ascii="Verdana" w:hAnsi="Verdana"/>
          <w:iCs/>
          <w:color w:val="000000"/>
          <w:sz w:val="22"/>
          <w:szCs w:val="22"/>
        </w:rPr>
        <w:t>es montants concernés</w:t>
      </w:r>
      <w:r w:rsidR="004F7BB0">
        <w:rPr>
          <w:rFonts w:ascii="Verdana" w:hAnsi="Verdana"/>
          <w:iCs/>
          <w:color w:val="000000"/>
          <w:sz w:val="22"/>
          <w:szCs w:val="22"/>
        </w:rPr>
        <w:t xml:space="preserve"> et de la manière dont elles sont prises en compte dans notre évaluation des risques</w:t>
      </w:r>
      <w:r w:rsidRPr="004A25FB">
        <w:rPr>
          <w:rFonts w:ascii="Verdana" w:hAnsi="Verdana"/>
          <w:iCs/>
          <w:color w:val="000000"/>
          <w:sz w:val="22"/>
          <w:szCs w:val="22"/>
        </w:rPr>
        <w:t>.</w:t>
      </w:r>
      <w:proofErr w:type="gramEnd"/>
      <w:r w:rsidR="004E5807">
        <w:rPr>
          <w:rFonts w:ascii="Verdana" w:hAnsi="Verdana"/>
          <w:iCs/>
          <w:color w:val="000000"/>
          <w:sz w:val="22"/>
          <w:szCs w:val="22"/>
        </w:rPr>
        <w:t xml:space="preserve"> </w:t>
      </w:r>
    </w:p>
    <w:p w14:paraId="4DC1B21A" w14:textId="77777777" w:rsidR="008028D6" w:rsidRPr="008028D6" w:rsidRDefault="008028D6" w:rsidP="008028D6">
      <w:pPr>
        <w:numPr>
          <w:ilvl w:val="0"/>
          <w:numId w:val="5"/>
        </w:numPr>
        <w:tabs>
          <w:tab w:val="clear" w:pos="360"/>
        </w:tabs>
        <w:suppressAutoHyphens/>
        <w:spacing w:before="100" w:beforeAutospacing="1" w:after="240" w:line="280" w:lineRule="exact"/>
        <w:ind w:left="709" w:hanging="709"/>
        <w:rPr>
          <w:rFonts w:ascii="Verdana" w:hAnsi="Verdana"/>
          <w:sz w:val="22"/>
          <w:szCs w:val="22"/>
        </w:rPr>
      </w:pPr>
      <w:r>
        <w:rPr>
          <w:rFonts w:ascii="Verdana" w:hAnsi="Verdana"/>
          <w:sz w:val="22"/>
          <w:szCs w:val="22"/>
        </w:rPr>
        <w:t xml:space="preserve">Les </w:t>
      </w:r>
      <w:r w:rsidRPr="008028D6">
        <w:rPr>
          <w:rFonts w:ascii="Verdana" w:hAnsi="Verdana"/>
          <w:sz w:val="22"/>
          <w:szCs w:val="22"/>
        </w:rPr>
        <w:t xml:space="preserve">informations </w:t>
      </w:r>
      <w:r>
        <w:rPr>
          <w:rFonts w:ascii="Verdana" w:hAnsi="Verdana"/>
          <w:sz w:val="22"/>
          <w:szCs w:val="22"/>
        </w:rPr>
        <w:t>dans les notes</w:t>
      </w:r>
      <w:r w:rsidRPr="008028D6">
        <w:rPr>
          <w:rFonts w:ascii="Verdana" w:hAnsi="Verdana"/>
          <w:sz w:val="22"/>
          <w:szCs w:val="22"/>
        </w:rPr>
        <w:t xml:space="preserve"> aux </w:t>
      </w:r>
      <w:r>
        <w:rPr>
          <w:rFonts w:ascii="Verdana" w:hAnsi="Verdana"/>
          <w:sz w:val="22"/>
          <w:szCs w:val="22"/>
        </w:rPr>
        <w:t>E</w:t>
      </w:r>
      <w:r w:rsidRPr="008028D6">
        <w:rPr>
          <w:rFonts w:ascii="Verdana" w:hAnsi="Verdana"/>
          <w:sz w:val="22"/>
          <w:szCs w:val="22"/>
        </w:rPr>
        <w:t xml:space="preserve">tats </w:t>
      </w:r>
      <w:r>
        <w:rPr>
          <w:rFonts w:ascii="Verdana" w:hAnsi="Verdana"/>
          <w:sz w:val="22"/>
          <w:szCs w:val="22"/>
        </w:rPr>
        <w:t>F</w:t>
      </w:r>
      <w:r w:rsidRPr="008028D6">
        <w:rPr>
          <w:rFonts w:ascii="Verdana" w:hAnsi="Verdana"/>
          <w:sz w:val="22"/>
          <w:szCs w:val="22"/>
        </w:rPr>
        <w:t>inan</w:t>
      </w:r>
      <w:r>
        <w:rPr>
          <w:rFonts w:ascii="Verdana" w:hAnsi="Verdana"/>
          <w:sz w:val="22"/>
          <w:szCs w:val="22"/>
        </w:rPr>
        <w:t>ciers permettent de comprendre</w:t>
      </w:r>
      <w:r w:rsidRPr="008028D6">
        <w:rPr>
          <w:rFonts w:ascii="Verdana" w:hAnsi="Verdana"/>
          <w:sz w:val="22"/>
          <w:szCs w:val="22"/>
        </w:rPr>
        <w:t xml:space="preserve"> la nature, le montant, le calendrier et le degré d’incertitude du chiffre d’affaires et des flux de trésorerie provenant des contrats concl</w:t>
      </w:r>
      <w:r>
        <w:rPr>
          <w:rFonts w:ascii="Verdana" w:hAnsi="Verdana"/>
          <w:sz w:val="22"/>
          <w:szCs w:val="22"/>
        </w:rPr>
        <w:t>us avec les clients</w:t>
      </w:r>
      <w:r w:rsidRPr="008028D6">
        <w:rPr>
          <w:rFonts w:ascii="Verdana" w:hAnsi="Verdana"/>
          <w:sz w:val="22"/>
          <w:szCs w:val="22"/>
        </w:rPr>
        <w:t>.</w:t>
      </w:r>
    </w:p>
    <w:p w14:paraId="1ADA6311" w14:textId="77777777" w:rsidR="00B75E8D" w:rsidRDefault="008028D6" w:rsidP="008028D6">
      <w:pPr>
        <w:numPr>
          <w:ilvl w:val="0"/>
          <w:numId w:val="5"/>
        </w:numPr>
        <w:tabs>
          <w:tab w:val="clear" w:pos="360"/>
        </w:tabs>
        <w:suppressAutoHyphens/>
        <w:spacing w:before="100" w:beforeAutospacing="1" w:after="240" w:line="280" w:lineRule="exact"/>
        <w:ind w:left="709" w:hanging="709"/>
        <w:rPr>
          <w:rFonts w:ascii="Verdana" w:hAnsi="Verdana"/>
          <w:sz w:val="22"/>
          <w:szCs w:val="22"/>
        </w:rPr>
      </w:pPr>
      <w:r>
        <w:rPr>
          <w:rFonts w:ascii="Verdana" w:hAnsi="Verdana"/>
          <w:sz w:val="22"/>
          <w:szCs w:val="22"/>
        </w:rPr>
        <w:t xml:space="preserve">La </w:t>
      </w:r>
      <w:r w:rsidRPr="008028D6">
        <w:rPr>
          <w:rFonts w:ascii="Verdana" w:hAnsi="Verdana"/>
          <w:sz w:val="22"/>
          <w:szCs w:val="22"/>
        </w:rPr>
        <w:t>détermination du niveau de ventilation</w:t>
      </w:r>
      <w:r>
        <w:rPr>
          <w:rFonts w:ascii="Verdana" w:hAnsi="Verdana"/>
          <w:sz w:val="22"/>
          <w:szCs w:val="22"/>
        </w:rPr>
        <w:t xml:space="preserve"> du chiffre d’affaires fournie dans les notes aux Etats Financiers </w:t>
      </w:r>
      <w:r w:rsidR="009F6108">
        <w:rPr>
          <w:rFonts w:ascii="Verdana" w:hAnsi="Verdana"/>
          <w:sz w:val="22"/>
          <w:szCs w:val="22"/>
        </w:rPr>
        <w:t>est cohérente avec les</w:t>
      </w:r>
      <w:r w:rsidRPr="008028D6">
        <w:rPr>
          <w:rFonts w:ascii="Verdana" w:hAnsi="Verdana"/>
          <w:sz w:val="22"/>
          <w:szCs w:val="22"/>
        </w:rPr>
        <w:t xml:space="preserve"> éléments fournis dans l’information sectorielle </w:t>
      </w:r>
      <w:r>
        <w:rPr>
          <w:rFonts w:ascii="Verdana" w:hAnsi="Verdana"/>
          <w:sz w:val="22"/>
          <w:szCs w:val="22"/>
        </w:rPr>
        <w:t>ainsi que dans</w:t>
      </w:r>
      <w:r w:rsidRPr="008028D6">
        <w:rPr>
          <w:rFonts w:ascii="Verdana" w:hAnsi="Verdana"/>
          <w:sz w:val="22"/>
          <w:szCs w:val="22"/>
        </w:rPr>
        <w:t xml:space="preserve"> la présentation des activités donnée dans les autres suppo</w:t>
      </w:r>
      <w:r>
        <w:rPr>
          <w:rFonts w:ascii="Verdana" w:hAnsi="Verdana"/>
          <w:sz w:val="22"/>
          <w:szCs w:val="22"/>
        </w:rPr>
        <w:t>rts de communication financière</w:t>
      </w:r>
      <w:r w:rsidRPr="008028D6">
        <w:rPr>
          <w:rFonts w:ascii="Verdana" w:hAnsi="Verdana"/>
          <w:sz w:val="22"/>
          <w:szCs w:val="22"/>
        </w:rPr>
        <w:t xml:space="preserve"> </w:t>
      </w:r>
      <w:r>
        <w:rPr>
          <w:rFonts w:ascii="Verdana" w:hAnsi="Verdana"/>
          <w:sz w:val="22"/>
          <w:szCs w:val="22"/>
        </w:rPr>
        <w:t>(</w:t>
      </w:r>
      <w:r w:rsidRPr="008A27B4">
        <w:rPr>
          <w:rFonts w:ascii="Verdana" w:hAnsi="Verdana"/>
          <w:i/>
          <w:sz w:val="22"/>
          <w:szCs w:val="22"/>
        </w:rPr>
        <w:t xml:space="preserve">dont le document </w:t>
      </w:r>
      <w:r w:rsidR="00F43CE1">
        <w:rPr>
          <w:rFonts w:ascii="Verdana" w:hAnsi="Verdana"/>
          <w:i/>
          <w:sz w:val="22"/>
          <w:szCs w:val="22"/>
        </w:rPr>
        <w:t>d’enregistrement universel</w:t>
      </w:r>
      <w:r w:rsidRPr="008A27B4">
        <w:rPr>
          <w:rFonts w:ascii="Verdana" w:hAnsi="Verdana"/>
          <w:i/>
          <w:sz w:val="22"/>
          <w:szCs w:val="22"/>
        </w:rPr>
        <w:t xml:space="preserve"> le cas échéant</w:t>
      </w:r>
      <w:r>
        <w:rPr>
          <w:rFonts w:ascii="Verdana" w:hAnsi="Verdana"/>
          <w:sz w:val="22"/>
          <w:szCs w:val="22"/>
        </w:rPr>
        <w:t>)</w:t>
      </w:r>
      <w:r w:rsidRPr="008028D6">
        <w:rPr>
          <w:rFonts w:ascii="Verdana" w:hAnsi="Verdana"/>
          <w:sz w:val="22"/>
          <w:szCs w:val="22"/>
        </w:rPr>
        <w:t>.</w:t>
      </w:r>
    </w:p>
    <w:p w14:paraId="471751ED" w14:textId="77777777" w:rsidR="00EA1E50" w:rsidRDefault="007D37A0" w:rsidP="00084C60">
      <w:pPr>
        <w:numPr>
          <w:ilvl w:val="0"/>
          <w:numId w:val="5"/>
        </w:numPr>
        <w:tabs>
          <w:tab w:val="clear" w:pos="360"/>
        </w:tabs>
        <w:suppressAutoHyphens/>
        <w:spacing w:before="100" w:beforeAutospacing="1" w:after="240" w:line="280" w:lineRule="exact"/>
        <w:ind w:left="714" w:hanging="714"/>
        <w:rPr>
          <w:rFonts w:ascii="Verdana" w:hAnsi="Verdana"/>
          <w:sz w:val="22"/>
          <w:szCs w:val="22"/>
        </w:rPr>
      </w:pPr>
      <w:bookmarkStart w:id="42" w:name="_Ref25255415"/>
      <w:r w:rsidRPr="001E7EB0">
        <w:rPr>
          <w:rFonts w:ascii="Verdana" w:hAnsi="Verdana"/>
          <w:sz w:val="22"/>
          <w:szCs w:val="22"/>
        </w:rPr>
        <w:t>[</w:t>
      </w:r>
      <w:r w:rsidR="001261B3" w:rsidRPr="00787CE0">
        <w:rPr>
          <w:rFonts w:ascii="Verdana" w:hAnsi="Verdana"/>
          <w:i/>
          <w:sz w:val="22"/>
          <w:szCs w:val="22"/>
        </w:rPr>
        <w:t>Paragraphe relatif aux informations IFRS 7 à traiter en liaison avec la Direction technique du cabinet, notamment pour les banques, assurances, … ou</w:t>
      </w:r>
      <w:r w:rsidR="001261B3">
        <w:rPr>
          <w:rFonts w:ascii="Verdana" w:hAnsi="Verdana"/>
          <w:i/>
          <w:sz w:val="22"/>
          <w:szCs w:val="22"/>
        </w:rPr>
        <w:t xml:space="preserve"> t</w:t>
      </w:r>
      <w:r w:rsidRPr="001E7EB0">
        <w:rPr>
          <w:rFonts w:ascii="Verdana" w:hAnsi="Verdana"/>
          <w:i/>
          <w:sz w:val="22"/>
          <w:szCs w:val="22"/>
        </w:rPr>
        <w:t>out autre paragraphe jugé</w:t>
      </w:r>
      <w:r w:rsidRPr="001E7EB0">
        <w:rPr>
          <w:rFonts w:ascii="Verdana" w:hAnsi="Verdana"/>
          <w:sz w:val="22"/>
          <w:szCs w:val="22"/>
        </w:rPr>
        <w:t xml:space="preserve"> </w:t>
      </w:r>
      <w:r w:rsidRPr="001E7EB0">
        <w:rPr>
          <w:rFonts w:ascii="Verdana" w:hAnsi="Verdana"/>
          <w:i/>
          <w:sz w:val="22"/>
          <w:szCs w:val="22"/>
        </w:rPr>
        <w:t>nécessaire</w:t>
      </w:r>
      <w:r w:rsidR="001117C0">
        <w:rPr>
          <w:rFonts w:ascii="Verdana" w:hAnsi="Verdana"/>
          <w:i/>
          <w:sz w:val="22"/>
          <w:szCs w:val="22"/>
        </w:rPr>
        <w:t xml:space="preserve"> eu égard aux spécificités du groupe</w:t>
      </w:r>
      <w:r w:rsidRPr="001E7EB0">
        <w:rPr>
          <w:rFonts w:ascii="Verdana" w:hAnsi="Verdana"/>
          <w:i/>
          <w:sz w:val="22"/>
          <w:szCs w:val="22"/>
        </w:rPr>
        <w:t xml:space="preserve">, en liaison notamment avec </w:t>
      </w:r>
      <w:r w:rsidR="008B5617">
        <w:rPr>
          <w:rFonts w:ascii="Verdana" w:hAnsi="Verdana"/>
          <w:i/>
          <w:sz w:val="22"/>
          <w:szCs w:val="22"/>
        </w:rPr>
        <w:t>la 1</w:t>
      </w:r>
      <w:r w:rsidR="008B5617" w:rsidRPr="008B5617">
        <w:rPr>
          <w:rFonts w:ascii="Verdana" w:hAnsi="Verdana"/>
          <w:i/>
          <w:sz w:val="22"/>
          <w:szCs w:val="22"/>
          <w:vertAlign w:val="superscript"/>
        </w:rPr>
        <w:t>ère</w:t>
      </w:r>
      <w:r w:rsidR="008B5617">
        <w:rPr>
          <w:rFonts w:ascii="Verdana" w:hAnsi="Verdana"/>
          <w:i/>
          <w:sz w:val="22"/>
          <w:szCs w:val="22"/>
        </w:rPr>
        <w:t xml:space="preserve"> application d’IFRS </w:t>
      </w:r>
      <w:r w:rsidR="00D555B1">
        <w:rPr>
          <w:rFonts w:ascii="Verdana" w:hAnsi="Verdana"/>
          <w:i/>
          <w:sz w:val="22"/>
          <w:szCs w:val="22"/>
        </w:rPr>
        <w:t>16</w:t>
      </w:r>
      <w:r w:rsidR="008B5617">
        <w:rPr>
          <w:rFonts w:ascii="Verdana" w:hAnsi="Verdana"/>
          <w:i/>
          <w:sz w:val="22"/>
          <w:szCs w:val="22"/>
        </w:rPr>
        <w:t xml:space="preserve">, </w:t>
      </w:r>
      <w:r w:rsidR="008028D6">
        <w:rPr>
          <w:rFonts w:ascii="Verdana" w:hAnsi="Verdana"/>
          <w:i/>
          <w:sz w:val="22"/>
          <w:szCs w:val="22"/>
        </w:rPr>
        <w:t>l</w:t>
      </w:r>
      <w:r w:rsidR="00DE7D1E">
        <w:rPr>
          <w:rFonts w:ascii="Verdana" w:hAnsi="Verdana"/>
          <w:i/>
          <w:sz w:val="22"/>
          <w:szCs w:val="22"/>
        </w:rPr>
        <w:t>a</w:t>
      </w:r>
      <w:r w:rsidR="008028D6">
        <w:rPr>
          <w:rFonts w:ascii="Verdana" w:hAnsi="Verdana"/>
          <w:i/>
          <w:sz w:val="22"/>
          <w:szCs w:val="22"/>
        </w:rPr>
        <w:t xml:space="preserve"> sortie du Royaume-Uni de l’Union européenne, </w:t>
      </w:r>
      <w:r w:rsidRPr="001E7EB0">
        <w:rPr>
          <w:rFonts w:ascii="Verdana" w:hAnsi="Verdana"/>
          <w:i/>
          <w:sz w:val="22"/>
          <w:szCs w:val="22"/>
        </w:rPr>
        <w:t>la crise financière/économique et/ou les spécificités sectorielles (Banques, Assurances, …)</w:t>
      </w:r>
      <w:r w:rsidRPr="001E7EB0">
        <w:rPr>
          <w:rFonts w:ascii="Verdana" w:hAnsi="Verdana"/>
          <w:sz w:val="22"/>
          <w:szCs w:val="22"/>
        </w:rPr>
        <w:t>].</w:t>
      </w:r>
      <w:bookmarkEnd w:id="42"/>
    </w:p>
    <w:p w14:paraId="64AEC743" w14:textId="77777777" w:rsidR="001002A9" w:rsidRPr="001E7EB0" w:rsidRDefault="001002A9" w:rsidP="00787CE0">
      <w:pPr>
        <w:pStyle w:val="1PARAG"/>
        <w:numPr>
          <w:ilvl w:val="0"/>
          <w:numId w:val="0"/>
        </w:numPr>
        <w:tabs>
          <w:tab w:val="clear" w:pos="426"/>
        </w:tabs>
        <w:spacing w:before="100" w:beforeAutospacing="1" w:after="100" w:afterAutospacing="1" w:line="280" w:lineRule="exact"/>
        <w:jc w:val="left"/>
        <w:rPr>
          <w:rFonts w:ascii="Verdana" w:hAnsi="Verdana"/>
          <w:b/>
          <w:sz w:val="22"/>
          <w:szCs w:val="22"/>
          <w:u w:val="single"/>
        </w:rPr>
      </w:pPr>
      <w:r w:rsidRPr="001E7EB0">
        <w:rPr>
          <w:rFonts w:ascii="Verdana" w:hAnsi="Verdana"/>
          <w:b/>
          <w:sz w:val="22"/>
          <w:szCs w:val="22"/>
          <w:u w:val="single"/>
        </w:rPr>
        <w:t xml:space="preserve">Autres </w:t>
      </w:r>
      <w:r>
        <w:rPr>
          <w:rFonts w:ascii="Verdana" w:hAnsi="Verdana"/>
          <w:b/>
          <w:sz w:val="22"/>
          <w:szCs w:val="22"/>
          <w:u w:val="single"/>
        </w:rPr>
        <w:t>poin</w:t>
      </w:r>
      <w:r w:rsidRPr="001E7EB0">
        <w:rPr>
          <w:rFonts w:ascii="Verdana" w:hAnsi="Verdana"/>
          <w:b/>
          <w:sz w:val="22"/>
          <w:szCs w:val="22"/>
          <w:u w:val="single"/>
        </w:rPr>
        <w:t xml:space="preserve">ts </w:t>
      </w:r>
    </w:p>
    <w:p w14:paraId="201F5133" w14:textId="77777777" w:rsidR="001002A9" w:rsidRPr="004A25FB" w:rsidRDefault="001002A9" w:rsidP="000E7F78">
      <w:pPr>
        <w:pStyle w:val="1PARAG"/>
        <w:numPr>
          <w:ilvl w:val="0"/>
          <w:numId w:val="0"/>
        </w:numPr>
        <w:tabs>
          <w:tab w:val="clear" w:pos="426"/>
        </w:tabs>
        <w:spacing w:before="100" w:beforeAutospacing="1" w:after="100" w:afterAutospacing="1" w:line="280" w:lineRule="exact"/>
        <w:jc w:val="left"/>
        <w:rPr>
          <w:rFonts w:ascii="Verdana" w:hAnsi="Verdana"/>
          <w:i/>
          <w:sz w:val="22"/>
          <w:szCs w:val="22"/>
        </w:rPr>
      </w:pPr>
      <w:r w:rsidRPr="004A25FB">
        <w:rPr>
          <w:rFonts w:ascii="Verdana" w:hAnsi="Verdana"/>
          <w:i/>
          <w:sz w:val="22"/>
          <w:szCs w:val="22"/>
          <w:u w:val="single"/>
        </w:rPr>
        <w:t>[</w:t>
      </w:r>
      <w:r w:rsidRPr="004A25FB">
        <w:rPr>
          <w:rFonts w:ascii="Verdana" w:hAnsi="Verdana"/>
          <w:i/>
          <w:sz w:val="22"/>
          <w:szCs w:val="22"/>
        </w:rPr>
        <w:t xml:space="preserve">Possibilité d’insérer le paragraphe </w:t>
      </w:r>
      <w:r>
        <w:rPr>
          <w:rFonts w:ascii="Verdana" w:hAnsi="Verdana"/>
          <w:i/>
          <w:sz w:val="22"/>
          <w:szCs w:val="22"/>
        </w:rPr>
        <w:t>21</w:t>
      </w:r>
      <w:r w:rsidRPr="004A25FB">
        <w:rPr>
          <w:rFonts w:ascii="Verdana" w:hAnsi="Verdana"/>
          <w:i/>
          <w:sz w:val="22"/>
          <w:szCs w:val="22"/>
        </w:rPr>
        <w:t xml:space="preserve"> ci-dess</w:t>
      </w:r>
      <w:r>
        <w:rPr>
          <w:rFonts w:ascii="Verdana" w:hAnsi="Verdana"/>
          <w:i/>
          <w:sz w:val="22"/>
          <w:szCs w:val="22"/>
        </w:rPr>
        <w:t>o</w:t>
      </w:r>
      <w:r w:rsidRPr="004A25FB">
        <w:rPr>
          <w:rFonts w:ascii="Verdana" w:hAnsi="Verdana"/>
          <w:i/>
          <w:sz w:val="22"/>
          <w:szCs w:val="22"/>
        </w:rPr>
        <w:t xml:space="preserve">us à la suite du paragraphe </w:t>
      </w:r>
      <w:r w:rsidR="00FA6260">
        <w:rPr>
          <w:rFonts w:ascii="Verdana" w:hAnsi="Verdana"/>
          <w:i/>
          <w:sz w:val="22"/>
          <w:szCs w:val="22"/>
        </w:rPr>
        <w:fldChar w:fldCharType="begin"/>
      </w:r>
      <w:r w:rsidR="00FA6260">
        <w:rPr>
          <w:rFonts w:ascii="Verdana" w:hAnsi="Verdana"/>
          <w:i/>
          <w:sz w:val="22"/>
          <w:szCs w:val="22"/>
        </w:rPr>
        <w:instrText xml:space="preserve"> REF _Ref25255773 \r \h </w:instrText>
      </w:r>
      <w:r w:rsidR="00FA6260">
        <w:rPr>
          <w:rFonts w:ascii="Verdana" w:hAnsi="Verdana"/>
          <w:i/>
          <w:sz w:val="22"/>
          <w:szCs w:val="22"/>
        </w:rPr>
      </w:r>
      <w:r w:rsidR="00FA6260">
        <w:rPr>
          <w:rFonts w:ascii="Verdana" w:hAnsi="Verdana"/>
          <w:i/>
          <w:sz w:val="22"/>
          <w:szCs w:val="22"/>
        </w:rPr>
        <w:fldChar w:fldCharType="separate"/>
      </w:r>
      <w:r w:rsidR="005E4989">
        <w:rPr>
          <w:rFonts w:ascii="Verdana" w:hAnsi="Verdana"/>
          <w:i/>
          <w:sz w:val="22"/>
          <w:szCs w:val="22"/>
        </w:rPr>
        <w:t>14</w:t>
      </w:r>
      <w:r w:rsidR="00FA6260">
        <w:rPr>
          <w:rFonts w:ascii="Verdana" w:hAnsi="Verdana"/>
          <w:i/>
          <w:sz w:val="22"/>
          <w:szCs w:val="22"/>
        </w:rPr>
        <w:fldChar w:fldCharType="end"/>
      </w:r>
      <w:r w:rsidRPr="004A25FB">
        <w:rPr>
          <w:rFonts w:ascii="Verdana" w:hAnsi="Verdana"/>
          <w:i/>
          <w:sz w:val="22"/>
          <w:szCs w:val="22"/>
        </w:rPr>
        <w:t xml:space="preserve"> du canevas de base]</w:t>
      </w:r>
    </w:p>
    <w:p w14:paraId="6C7ACEAB" w14:textId="77777777" w:rsidR="001002A9" w:rsidRPr="001E7EB0" w:rsidRDefault="00BD3D42" w:rsidP="00084C60">
      <w:pPr>
        <w:numPr>
          <w:ilvl w:val="0"/>
          <w:numId w:val="5"/>
        </w:numPr>
        <w:tabs>
          <w:tab w:val="clear" w:pos="360"/>
        </w:tabs>
        <w:suppressAutoHyphens/>
        <w:spacing w:before="100" w:beforeAutospacing="1" w:after="240" w:line="280" w:lineRule="exact"/>
        <w:ind w:left="714" w:hanging="714"/>
        <w:rPr>
          <w:rFonts w:ascii="Verdana" w:hAnsi="Verdana"/>
          <w:sz w:val="22"/>
          <w:szCs w:val="22"/>
        </w:rPr>
      </w:pPr>
      <w:bookmarkStart w:id="43" w:name="_Ref25255501"/>
      <w:r>
        <w:rPr>
          <w:rFonts w:ascii="Verdana" w:hAnsi="Verdana"/>
          <w:sz w:val="22"/>
          <w:szCs w:val="22"/>
        </w:rPr>
        <w:t>Nous vous avons</w:t>
      </w:r>
      <w:r w:rsidR="001002A9">
        <w:rPr>
          <w:rFonts w:ascii="Verdana" w:hAnsi="Verdana"/>
          <w:sz w:val="22"/>
          <w:szCs w:val="22"/>
        </w:rPr>
        <w:t xml:space="preserve"> signalé tous les incidents de cyber sécurité susceptibles d’avoir un impact significatif sur les Etats Financiers.</w:t>
      </w:r>
      <w:bookmarkEnd w:id="43"/>
    </w:p>
    <w:sectPr w:rsidR="001002A9" w:rsidRPr="001E7EB0" w:rsidSect="00006DBD">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continuous"/>
      <w:pgSz w:w="11907" w:h="16840" w:code="9"/>
      <w:pgMar w:top="1417" w:right="1417" w:bottom="1417" w:left="1417" w:header="1418" w:footer="794" w:gutter="0"/>
      <w:cols w:space="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7585A" w16cid:durableId="221D27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8E66F" w14:textId="77777777" w:rsidR="00C74DBB" w:rsidRDefault="00C74DBB">
      <w:r>
        <w:separator/>
      </w:r>
    </w:p>
  </w:endnote>
  <w:endnote w:type="continuationSeparator" w:id="0">
    <w:p w14:paraId="64096BFD" w14:textId="77777777" w:rsidR="00C74DBB" w:rsidRDefault="00C74DBB">
      <w:r>
        <w:continuationSeparator/>
      </w:r>
    </w:p>
  </w:endnote>
  <w:endnote w:type="continuationNotice" w:id="1">
    <w:p w14:paraId="5EC199F1" w14:textId="77777777" w:rsidR="00C74DBB" w:rsidRDefault="00C74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4C63A" w14:textId="77777777" w:rsidR="007927C6" w:rsidRDefault="007927C6" w:rsidP="00CC53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08C54151" w14:textId="77777777" w:rsidR="007927C6" w:rsidRDefault="007927C6" w:rsidP="00950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834387"/>
      <w:docPartObj>
        <w:docPartGallery w:val="Page Numbers (Bottom of Page)"/>
        <w:docPartUnique/>
      </w:docPartObj>
    </w:sdtPr>
    <w:sdtEndPr/>
    <w:sdtContent>
      <w:p w14:paraId="25E495F2" w14:textId="645D205E" w:rsidR="006D0ED9" w:rsidRDefault="006D0ED9">
        <w:pPr>
          <w:pStyle w:val="Pieddepage"/>
          <w:jc w:val="center"/>
        </w:pPr>
        <w:r>
          <w:fldChar w:fldCharType="begin"/>
        </w:r>
        <w:r>
          <w:instrText>PAGE   \* MERGEFORMAT</w:instrText>
        </w:r>
        <w:r>
          <w:fldChar w:fldCharType="separate"/>
        </w:r>
        <w:r w:rsidR="00463274">
          <w:rPr>
            <w:noProof/>
          </w:rPr>
          <w:t>6</w:t>
        </w:r>
        <w:r>
          <w:fldChar w:fldCharType="end"/>
        </w:r>
      </w:p>
    </w:sdtContent>
  </w:sdt>
  <w:p w14:paraId="4D5929B3" w14:textId="77777777" w:rsidR="007927C6" w:rsidRPr="005B0AD0" w:rsidRDefault="007927C6" w:rsidP="004A25FB">
    <w:pPr>
      <w:pStyle w:val="Pieddepage"/>
      <w:jc w:val="right"/>
      <w:rPr>
        <w:rFonts w:ascii="Verdana" w:hAnsi="Verdan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808525"/>
      <w:docPartObj>
        <w:docPartGallery w:val="Page Numbers (Bottom of Page)"/>
        <w:docPartUnique/>
      </w:docPartObj>
    </w:sdtPr>
    <w:sdtEndPr/>
    <w:sdtContent>
      <w:p w14:paraId="7FF01421" w14:textId="5EB48EA3" w:rsidR="00006DBD" w:rsidRDefault="00006DBD">
        <w:pPr>
          <w:pStyle w:val="Pieddepage"/>
          <w:jc w:val="center"/>
        </w:pPr>
        <w:r>
          <w:fldChar w:fldCharType="begin"/>
        </w:r>
        <w:r>
          <w:instrText>PAGE   \* MERGEFORMAT</w:instrText>
        </w:r>
        <w:r>
          <w:fldChar w:fldCharType="separate"/>
        </w:r>
        <w:r w:rsidR="00AA3E7A">
          <w:rPr>
            <w:noProof/>
          </w:rPr>
          <w:t>1</w:t>
        </w:r>
        <w:r>
          <w:fldChar w:fldCharType="end"/>
        </w:r>
      </w:p>
    </w:sdtContent>
  </w:sdt>
  <w:p w14:paraId="38413465" w14:textId="77777777" w:rsidR="00EB118C" w:rsidRDefault="00EB118C" w:rsidP="00EB118C">
    <w:pPr>
      <w:pStyle w:val="Pieddepage"/>
      <w:tabs>
        <w:tab w:val="clear" w:pos="8504"/>
        <w:tab w:val="right" w:pos="963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BF179" w14:textId="77777777" w:rsidR="00C74DBB" w:rsidRDefault="00C74DBB">
      <w:r>
        <w:separator/>
      </w:r>
    </w:p>
  </w:footnote>
  <w:footnote w:type="continuationSeparator" w:id="0">
    <w:p w14:paraId="3FA2124E" w14:textId="77777777" w:rsidR="00C74DBB" w:rsidRDefault="00C74DBB">
      <w:r>
        <w:continuationSeparator/>
      </w:r>
    </w:p>
  </w:footnote>
  <w:footnote w:type="continuationNotice" w:id="1">
    <w:p w14:paraId="2203FF88" w14:textId="77777777" w:rsidR="00C74DBB" w:rsidRDefault="00C74DBB"/>
  </w:footnote>
  <w:footnote w:id="2">
    <w:p w14:paraId="37E553A1" w14:textId="77777777" w:rsidR="007927C6" w:rsidRPr="00650EF6" w:rsidRDefault="007927C6" w:rsidP="00EB118C">
      <w:pPr>
        <w:rPr>
          <w:rFonts w:ascii="Verdana" w:hAnsi="Verdana"/>
          <w:sz w:val="16"/>
          <w:szCs w:val="16"/>
        </w:rPr>
      </w:pPr>
      <w:r w:rsidRPr="00D92E54">
        <w:rPr>
          <w:rFonts w:ascii="Verdana" w:hAnsi="Verdana"/>
          <w:sz w:val="18"/>
          <w:szCs w:val="18"/>
          <w:vertAlign w:val="superscript"/>
        </w:rPr>
        <w:footnoteRef/>
      </w:r>
      <w:r w:rsidR="00E3001F" w:rsidRPr="00650EF6">
        <w:rPr>
          <w:rFonts w:ascii="Verdana" w:hAnsi="Verdana"/>
          <w:sz w:val="16"/>
          <w:szCs w:val="16"/>
        </w:rPr>
        <w:t xml:space="preserve"> </w:t>
      </w:r>
      <w:r w:rsidRPr="00650EF6">
        <w:rPr>
          <w:rFonts w:ascii="Verdana" w:hAnsi="Verdana"/>
          <w:sz w:val="16"/>
          <w:szCs w:val="16"/>
        </w:rPr>
        <w:t>NEP 580 § 06</w:t>
      </w:r>
    </w:p>
  </w:footnote>
  <w:footnote w:id="3">
    <w:p w14:paraId="73C626A5" w14:textId="77777777" w:rsidR="004A25FB" w:rsidRPr="00650EF6" w:rsidRDefault="004A25FB" w:rsidP="004A25FB">
      <w:pPr>
        <w:pStyle w:val="Notedebasdepage"/>
        <w:spacing w:line="240" w:lineRule="auto"/>
        <w:ind w:left="0" w:right="0" w:firstLine="0"/>
        <w:jc w:val="left"/>
        <w:rPr>
          <w:rFonts w:ascii="Verdana" w:hAnsi="Verdana"/>
        </w:rPr>
      </w:pPr>
      <w:r w:rsidRPr="00D92E54">
        <w:rPr>
          <w:rStyle w:val="Appelnotedebasdep"/>
          <w:rFonts w:ascii="Verdana" w:hAnsi="Verdana"/>
          <w:sz w:val="18"/>
          <w:szCs w:val="18"/>
        </w:rPr>
        <w:footnoteRef/>
      </w:r>
      <w:r w:rsidRPr="00650EF6">
        <w:rPr>
          <w:rFonts w:ascii="Verdana" w:hAnsi="Verdana"/>
        </w:rPr>
        <w:t xml:space="preserve"> </w:t>
      </w:r>
      <w:r w:rsidRPr="00650EF6">
        <w:rPr>
          <w:rFonts w:ascii="Verdana" w:hAnsi="Verdana"/>
          <w:sz w:val="16"/>
          <w:szCs w:val="16"/>
        </w:rPr>
        <w:t>NEP 580 "Déclarations de la direction" - § 10 "La lettre d’affirmation est émise à une date la plus rapprochée possible de la date de signature du rapport du commissaire aux comptes et ne peut être postérieure à cette dernière" et ISA 580 § 14</w:t>
      </w:r>
    </w:p>
  </w:footnote>
  <w:footnote w:id="4">
    <w:p w14:paraId="13C57C02" w14:textId="77777777" w:rsidR="007927C6" w:rsidRPr="00650EF6" w:rsidRDefault="007927C6" w:rsidP="00EB118C">
      <w:pPr>
        <w:rPr>
          <w:rFonts w:ascii="Verdana" w:hAnsi="Verdana"/>
          <w:sz w:val="16"/>
          <w:szCs w:val="16"/>
        </w:rPr>
      </w:pPr>
      <w:r w:rsidRPr="00D92E54">
        <w:rPr>
          <w:rFonts w:ascii="Verdana" w:hAnsi="Verdana"/>
          <w:sz w:val="18"/>
          <w:szCs w:val="18"/>
          <w:vertAlign w:val="superscript"/>
        </w:rPr>
        <w:footnoteRef/>
      </w:r>
      <w:r w:rsidRPr="001D7471">
        <w:rPr>
          <w:rFonts w:ascii="Verdana" w:hAnsi="Verdana"/>
          <w:sz w:val="16"/>
          <w:szCs w:val="16"/>
          <w:vertAlign w:val="superscript"/>
        </w:rPr>
        <w:t xml:space="preserve"> </w:t>
      </w:r>
      <w:r w:rsidRPr="00650EF6">
        <w:rPr>
          <w:rFonts w:ascii="Verdana" w:hAnsi="Verdana"/>
          <w:sz w:val="16"/>
          <w:szCs w:val="16"/>
        </w:rPr>
        <w:t>Notamment NEP 580 "Déclarations de la direction"</w:t>
      </w:r>
    </w:p>
  </w:footnote>
  <w:footnote w:id="5">
    <w:p w14:paraId="1A331A24" w14:textId="77777777" w:rsidR="007927C6" w:rsidRPr="00650EF6" w:rsidRDefault="007927C6" w:rsidP="00EB118C">
      <w:pPr>
        <w:rPr>
          <w:rFonts w:ascii="Verdana" w:hAnsi="Verdana"/>
          <w:sz w:val="16"/>
          <w:szCs w:val="16"/>
        </w:rPr>
      </w:pPr>
      <w:r w:rsidRPr="001D7471">
        <w:rPr>
          <w:rFonts w:ascii="Verdana" w:hAnsi="Verdana"/>
          <w:sz w:val="16"/>
          <w:szCs w:val="16"/>
          <w:vertAlign w:val="superscript"/>
        </w:rPr>
        <w:footnoteRef/>
      </w:r>
      <w:r w:rsidRPr="00650EF6">
        <w:rPr>
          <w:rFonts w:ascii="Verdana" w:hAnsi="Verdana"/>
          <w:sz w:val="16"/>
          <w:szCs w:val="16"/>
        </w:rPr>
        <w:t xml:space="preserve"> Choisir la formulation adéquate</w:t>
      </w:r>
    </w:p>
  </w:footnote>
  <w:footnote w:id="6">
    <w:p w14:paraId="357EA082" w14:textId="77777777" w:rsidR="007927C6" w:rsidRPr="00EB118C" w:rsidRDefault="007927C6" w:rsidP="00EB118C">
      <w:pPr>
        <w:rPr>
          <w:sz w:val="16"/>
          <w:szCs w:val="16"/>
        </w:rPr>
      </w:pPr>
      <w:r w:rsidRPr="00EA1499">
        <w:rPr>
          <w:rFonts w:ascii="Verdana" w:hAnsi="Verdana"/>
          <w:sz w:val="18"/>
          <w:szCs w:val="18"/>
          <w:vertAlign w:val="superscript"/>
        </w:rPr>
        <w:footnoteRef/>
      </w:r>
      <w:r w:rsidRPr="00EA1499">
        <w:rPr>
          <w:rFonts w:ascii="Verdana" w:hAnsi="Verdana"/>
          <w:sz w:val="18"/>
          <w:szCs w:val="18"/>
          <w:vertAlign w:val="superscript"/>
        </w:rPr>
        <w:t xml:space="preserve"> </w:t>
      </w:r>
      <w:r w:rsidRPr="00650EF6">
        <w:rPr>
          <w:rFonts w:ascii="Verdana" w:hAnsi="Verdana"/>
          <w:sz w:val="16"/>
          <w:szCs w:val="16"/>
        </w:rPr>
        <w:t>Pour les sociétés adoptant</w:t>
      </w:r>
      <w:r w:rsidR="00AC7D26" w:rsidRPr="00650EF6">
        <w:rPr>
          <w:rFonts w:ascii="Verdana" w:hAnsi="Verdana"/>
          <w:sz w:val="16"/>
          <w:szCs w:val="16"/>
        </w:rPr>
        <w:t xml:space="preserve"> les IFRS pour la première année</w:t>
      </w:r>
      <w:r w:rsidRPr="00650EF6">
        <w:rPr>
          <w:rFonts w:ascii="Verdana" w:hAnsi="Verdana"/>
          <w:sz w:val="16"/>
          <w:szCs w:val="16"/>
        </w:rPr>
        <w:t xml:space="preserve"> (1ère an</w:t>
      </w:r>
      <w:r w:rsidR="00EB118C" w:rsidRPr="00650EF6">
        <w:rPr>
          <w:rFonts w:ascii="Verdana" w:hAnsi="Verdana"/>
          <w:sz w:val="16"/>
          <w:szCs w:val="16"/>
        </w:rPr>
        <w:t>née de comptes IFRS), ajouter "</w:t>
      </w:r>
      <w:r w:rsidRPr="00650EF6">
        <w:rPr>
          <w:rFonts w:ascii="Verdana" w:hAnsi="Verdana"/>
          <w:sz w:val="16"/>
          <w:szCs w:val="16"/>
        </w:rPr>
        <w:t>pour la première fois</w:t>
      </w:r>
      <w:r w:rsidR="00EB118C" w:rsidRPr="00650EF6">
        <w:rPr>
          <w:rFonts w:ascii="Verdana" w:hAnsi="Verdana"/>
          <w:sz w:val="16"/>
          <w:szCs w:val="16"/>
        </w:rPr>
        <w:t>"</w:t>
      </w:r>
    </w:p>
  </w:footnote>
  <w:footnote w:id="7">
    <w:p w14:paraId="55E0755D" w14:textId="77777777" w:rsidR="007927C6" w:rsidRPr="00650EF6" w:rsidRDefault="007927C6" w:rsidP="00EB118C">
      <w:pPr>
        <w:rPr>
          <w:rFonts w:ascii="Verdana" w:hAnsi="Verdana"/>
          <w:sz w:val="18"/>
          <w:szCs w:val="18"/>
        </w:rPr>
      </w:pPr>
      <w:r w:rsidRPr="00EA1499">
        <w:rPr>
          <w:rFonts w:ascii="Verdana" w:hAnsi="Verdana"/>
          <w:sz w:val="18"/>
          <w:szCs w:val="18"/>
          <w:vertAlign w:val="superscript"/>
        </w:rPr>
        <w:footnoteRef/>
      </w:r>
      <w:r w:rsidRPr="00650EF6">
        <w:rPr>
          <w:rFonts w:ascii="Verdana" w:hAnsi="Verdana"/>
          <w:sz w:val="16"/>
          <w:szCs w:val="16"/>
        </w:rPr>
        <w:t xml:space="preserve"> Choisir la formulation adéquate</w:t>
      </w:r>
    </w:p>
  </w:footnote>
  <w:footnote w:id="8">
    <w:p w14:paraId="1F035E55" w14:textId="77777777" w:rsidR="007927C6" w:rsidRPr="00650EF6" w:rsidRDefault="007927C6" w:rsidP="00EB118C">
      <w:pPr>
        <w:rPr>
          <w:rFonts w:ascii="Verdana" w:hAnsi="Verdana"/>
          <w:sz w:val="16"/>
          <w:szCs w:val="16"/>
        </w:rPr>
      </w:pPr>
      <w:r w:rsidRPr="00EA1499">
        <w:rPr>
          <w:rFonts w:ascii="Verdana" w:hAnsi="Verdana"/>
          <w:sz w:val="18"/>
          <w:szCs w:val="18"/>
          <w:vertAlign w:val="superscript"/>
        </w:rPr>
        <w:footnoteRef/>
      </w:r>
      <w:r w:rsidRPr="00650EF6">
        <w:rPr>
          <w:rFonts w:ascii="Verdana" w:hAnsi="Verdana"/>
          <w:sz w:val="16"/>
          <w:szCs w:val="16"/>
        </w:rPr>
        <w:t xml:space="preserve"> NEP 580 § 09</w:t>
      </w:r>
    </w:p>
  </w:footnote>
  <w:footnote w:id="9">
    <w:p w14:paraId="5F46ABC8" w14:textId="77777777" w:rsidR="007927C6" w:rsidRPr="00650EF6" w:rsidRDefault="007927C6" w:rsidP="00EB118C">
      <w:pPr>
        <w:rPr>
          <w:rFonts w:ascii="Verdana" w:hAnsi="Verdana"/>
          <w:sz w:val="16"/>
          <w:szCs w:val="16"/>
        </w:rPr>
      </w:pPr>
      <w:r w:rsidRPr="00EA1499">
        <w:rPr>
          <w:rFonts w:ascii="Verdana" w:hAnsi="Verdana"/>
          <w:sz w:val="18"/>
          <w:szCs w:val="18"/>
          <w:vertAlign w:val="superscript"/>
        </w:rPr>
        <w:footnoteRef/>
      </w:r>
      <w:r w:rsidRPr="00EA1499">
        <w:rPr>
          <w:rFonts w:ascii="Verdana" w:hAnsi="Verdana"/>
          <w:sz w:val="16"/>
          <w:szCs w:val="16"/>
          <w:vertAlign w:val="superscript"/>
        </w:rPr>
        <w:t xml:space="preserve"> </w:t>
      </w:r>
      <w:r w:rsidRPr="00650EF6">
        <w:rPr>
          <w:rFonts w:ascii="Verdana" w:hAnsi="Verdana"/>
          <w:sz w:val="16"/>
          <w:szCs w:val="16"/>
        </w:rPr>
        <w:t xml:space="preserve">NEP 240 </w:t>
      </w:r>
      <w:r w:rsidR="00E23DDA" w:rsidRPr="00650EF6">
        <w:rPr>
          <w:rFonts w:ascii="Verdana" w:hAnsi="Verdana"/>
          <w:sz w:val="16"/>
          <w:szCs w:val="16"/>
        </w:rPr>
        <w:t>"</w:t>
      </w:r>
      <w:r w:rsidRPr="00650EF6">
        <w:rPr>
          <w:rFonts w:ascii="Verdana" w:hAnsi="Verdana"/>
          <w:sz w:val="16"/>
          <w:szCs w:val="16"/>
        </w:rPr>
        <w:t>Prise en considération de la possibilité de fraudes lors de l'audit des comptes</w:t>
      </w:r>
      <w:r w:rsidR="00E23DDA" w:rsidRPr="00650EF6">
        <w:rPr>
          <w:rFonts w:ascii="Verdana" w:hAnsi="Verdana"/>
          <w:sz w:val="16"/>
          <w:szCs w:val="16"/>
        </w:rPr>
        <w:t>"</w:t>
      </w:r>
      <w:r w:rsidRPr="00650EF6">
        <w:rPr>
          <w:rFonts w:ascii="Verdana" w:hAnsi="Verdana"/>
          <w:sz w:val="16"/>
          <w:szCs w:val="16"/>
        </w:rPr>
        <w:t xml:space="preserve"> - § 13</w:t>
      </w:r>
    </w:p>
  </w:footnote>
  <w:footnote w:id="10">
    <w:p w14:paraId="35390DBF" w14:textId="77777777" w:rsidR="007927C6" w:rsidRPr="00650EF6" w:rsidRDefault="007927C6" w:rsidP="00EB118C">
      <w:pPr>
        <w:rPr>
          <w:rFonts w:ascii="Verdana" w:hAnsi="Verdana"/>
          <w:sz w:val="16"/>
          <w:szCs w:val="16"/>
        </w:rPr>
      </w:pPr>
      <w:r w:rsidRPr="00EA1499">
        <w:rPr>
          <w:rFonts w:ascii="Verdana" w:hAnsi="Verdana"/>
          <w:sz w:val="18"/>
          <w:szCs w:val="18"/>
          <w:vertAlign w:val="superscript"/>
        </w:rPr>
        <w:footnoteRef/>
      </w:r>
      <w:r w:rsidRPr="00EA1499">
        <w:rPr>
          <w:rFonts w:ascii="Verdana" w:hAnsi="Verdana"/>
          <w:sz w:val="16"/>
          <w:szCs w:val="16"/>
          <w:vertAlign w:val="superscript"/>
        </w:rPr>
        <w:t xml:space="preserve"> </w:t>
      </w:r>
      <w:r w:rsidRPr="00650EF6">
        <w:rPr>
          <w:rFonts w:ascii="Verdana" w:hAnsi="Verdana"/>
          <w:sz w:val="16"/>
          <w:szCs w:val="16"/>
        </w:rPr>
        <w:t xml:space="preserve"> Ou bien</w:t>
      </w:r>
      <w:r w:rsidR="00E23DDA" w:rsidRPr="00650EF6">
        <w:rPr>
          <w:rFonts w:ascii="Verdana" w:hAnsi="Verdana"/>
          <w:sz w:val="16"/>
          <w:szCs w:val="16"/>
        </w:rPr>
        <w:t xml:space="preserve"> </w:t>
      </w:r>
      <w:r w:rsidRPr="00650EF6">
        <w:rPr>
          <w:rFonts w:ascii="Verdana" w:hAnsi="Verdana"/>
          <w:sz w:val="16"/>
          <w:szCs w:val="16"/>
        </w:rPr>
        <w:t xml:space="preserve">(si liasse de consolidation) </w:t>
      </w:r>
      <w:r w:rsidR="00E23DDA" w:rsidRPr="00650EF6">
        <w:rPr>
          <w:rFonts w:ascii="Verdana" w:hAnsi="Verdana"/>
          <w:sz w:val="16"/>
          <w:szCs w:val="16"/>
        </w:rPr>
        <w:t>: "</w:t>
      </w:r>
      <w:r w:rsidRPr="00650EF6">
        <w:rPr>
          <w:rFonts w:ascii="Verdana" w:hAnsi="Verdana"/>
          <w:sz w:val="16"/>
          <w:szCs w:val="16"/>
        </w:rPr>
        <w:t xml:space="preserve">Les Etats Financiers ont été établis de manière régulière et sincère pour présenter la situation financière et le résultat du groupe conformément aux (préciser les principes comptables suivis – par exemple, manuel comptable groupe </w:t>
      </w:r>
      <w:proofErr w:type="gramStart"/>
      <w:r w:rsidRPr="00650EF6">
        <w:rPr>
          <w:rFonts w:ascii="Verdana" w:hAnsi="Verdana"/>
          <w:sz w:val="16"/>
          <w:szCs w:val="16"/>
        </w:rPr>
        <w:t>-  et</w:t>
      </w:r>
      <w:proofErr w:type="gramEnd"/>
      <w:r w:rsidRPr="00650EF6">
        <w:rPr>
          <w:rFonts w:ascii="Verdana" w:hAnsi="Verdana"/>
          <w:sz w:val="16"/>
          <w:szCs w:val="16"/>
        </w:rPr>
        <w:t>/ou le contexte dans lequel sont préparés les Etats Financiers)</w:t>
      </w:r>
      <w:r w:rsidR="00E23DDA" w:rsidRPr="00650EF6">
        <w:rPr>
          <w:rFonts w:ascii="Verdana" w:hAnsi="Verdana"/>
          <w:sz w:val="16"/>
          <w:szCs w:val="16"/>
        </w:rPr>
        <w:t>"</w:t>
      </w:r>
      <w:r w:rsidRPr="00650EF6">
        <w:rPr>
          <w:rFonts w:ascii="Verdana" w:hAnsi="Verdana"/>
          <w:sz w:val="16"/>
          <w:szCs w:val="16"/>
        </w:rPr>
        <w:t>.</w:t>
      </w:r>
    </w:p>
  </w:footnote>
  <w:footnote w:id="11">
    <w:p w14:paraId="68D1160D" w14:textId="77777777" w:rsidR="007927C6" w:rsidRPr="00650EF6" w:rsidRDefault="007927C6" w:rsidP="00EB118C">
      <w:pPr>
        <w:rPr>
          <w:rFonts w:ascii="Verdana" w:hAnsi="Verdana"/>
          <w:sz w:val="16"/>
          <w:szCs w:val="16"/>
        </w:rPr>
      </w:pPr>
      <w:r w:rsidRPr="00EA1499">
        <w:rPr>
          <w:rFonts w:ascii="Verdana" w:hAnsi="Verdana"/>
          <w:sz w:val="18"/>
          <w:szCs w:val="18"/>
          <w:vertAlign w:val="superscript"/>
        </w:rPr>
        <w:footnoteRef/>
      </w:r>
      <w:r w:rsidRPr="00650EF6">
        <w:rPr>
          <w:rFonts w:ascii="Verdana" w:hAnsi="Verdana"/>
          <w:sz w:val="16"/>
          <w:szCs w:val="16"/>
        </w:rPr>
        <w:t xml:space="preserve"> ISA 580 §10</w:t>
      </w:r>
    </w:p>
  </w:footnote>
  <w:footnote w:id="12">
    <w:p w14:paraId="3847DD5F" w14:textId="77777777" w:rsidR="007927C6" w:rsidRPr="00650EF6" w:rsidRDefault="007927C6" w:rsidP="00EB118C">
      <w:pPr>
        <w:rPr>
          <w:rFonts w:ascii="Verdana" w:hAnsi="Verdana"/>
          <w:sz w:val="16"/>
          <w:szCs w:val="16"/>
        </w:rPr>
      </w:pPr>
      <w:r w:rsidRPr="00EA1499">
        <w:rPr>
          <w:rFonts w:ascii="Verdana" w:hAnsi="Verdana"/>
          <w:sz w:val="18"/>
          <w:szCs w:val="18"/>
          <w:vertAlign w:val="superscript"/>
        </w:rPr>
        <w:footnoteRef/>
      </w:r>
      <w:r w:rsidRPr="00650EF6">
        <w:rPr>
          <w:rFonts w:ascii="Verdana" w:hAnsi="Verdana"/>
          <w:sz w:val="16"/>
          <w:szCs w:val="16"/>
        </w:rPr>
        <w:t xml:space="preserve"> ISA 710 § 09</w:t>
      </w:r>
    </w:p>
  </w:footnote>
  <w:footnote w:id="13">
    <w:p w14:paraId="38044786" w14:textId="77777777" w:rsidR="007927C6" w:rsidRPr="00650EF6" w:rsidRDefault="007927C6" w:rsidP="00EB118C">
      <w:pPr>
        <w:rPr>
          <w:rFonts w:ascii="Verdana" w:hAnsi="Verdana"/>
          <w:sz w:val="16"/>
          <w:szCs w:val="16"/>
        </w:rPr>
      </w:pPr>
      <w:r w:rsidRPr="00EA1499">
        <w:rPr>
          <w:rFonts w:ascii="Verdana" w:hAnsi="Verdana"/>
          <w:sz w:val="18"/>
          <w:szCs w:val="18"/>
          <w:vertAlign w:val="superscript"/>
        </w:rPr>
        <w:footnoteRef/>
      </w:r>
      <w:r w:rsidRPr="00EA1499">
        <w:rPr>
          <w:rFonts w:ascii="Verdana" w:hAnsi="Verdana"/>
          <w:sz w:val="18"/>
          <w:szCs w:val="18"/>
          <w:vertAlign w:val="superscript"/>
        </w:rPr>
        <w:t xml:space="preserve"> </w:t>
      </w:r>
      <w:r w:rsidRPr="00650EF6">
        <w:rPr>
          <w:rFonts w:ascii="Verdana" w:hAnsi="Verdana"/>
          <w:sz w:val="16"/>
          <w:szCs w:val="16"/>
        </w:rPr>
        <w:t xml:space="preserve">NEP 240 § 27 </w:t>
      </w:r>
      <w:r w:rsidR="00E23DDA" w:rsidRPr="00650EF6">
        <w:rPr>
          <w:rFonts w:ascii="Verdana" w:hAnsi="Verdana"/>
          <w:sz w:val="16"/>
          <w:szCs w:val="16"/>
        </w:rPr>
        <w:t>"</w:t>
      </w:r>
      <w:r w:rsidRPr="00650EF6">
        <w:rPr>
          <w:rFonts w:ascii="Verdana" w:hAnsi="Verdana"/>
          <w:sz w:val="16"/>
          <w:szCs w:val="16"/>
        </w:rPr>
        <w:t>Prise en considération de la possibilité de fraudes lors de l'audit des comptes</w:t>
      </w:r>
      <w:r w:rsidR="00E23DDA" w:rsidRPr="00650EF6">
        <w:rPr>
          <w:rFonts w:ascii="Verdana" w:hAnsi="Verdana"/>
          <w:sz w:val="16"/>
          <w:szCs w:val="16"/>
        </w:rPr>
        <w:t>"</w:t>
      </w:r>
      <w:r w:rsidRPr="00650EF6">
        <w:rPr>
          <w:rFonts w:ascii="Verdana" w:hAnsi="Verdana"/>
          <w:sz w:val="16"/>
          <w:szCs w:val="16"/>
        </w:rPr>
        <w:t xml:space="preserve"> et NEP 580 § 07 (1er tiret)</w:t>
      </w:r>
    </w:p>
  </w:footnote>
  <w:footnote w:id="14">
    <w:p w14:paraId="1738BA7F" w14:textId="77777777" w:rsidR="007927C6" w:rsidRPr="00650EF6" w:rsidRDefault="007927C6" w:rsidP="00EB118C">
      <w:pPr>
        <w:rPr>
          <w:rFonts w:ascii="Verdana" w:hAnsi="Verdana"/>
          <w:sz w:val="16"/>
          <w:szCs w:val="16"/>
        </w:rPr>
      </w:pPr>
      <w:r w:rsidRPr="00EA1499">
        <w:rPr>
          <w:rFonts w:ascii="Verdana" w:hAnsi="Verdana"/>
          <w:sz w:val="18"/>
          <w:szCs w:val="18"/>
          <w:vertAlign w:val="superscript"/>
        </w:rPr>
        <w:footnoteRef/>
      </w:r>
      <w:r w:rsidRPr="00650EF6">
        <w:rPr>
          <w:rFonts w:ascii="Verdana" w:hAnsi="Verdana"/>
          <w:sz w:val="16"/>
          <w:szCs w:val="16"/>
        </w:rPr>
        <w:t xml:space="preserve"> </w:t>
      </w:r>
      <w:r w:rsidR="00E23DDA" w:rsidRPr="00650EF6">
        <w:rPr>
          <w:rFonts w:ascii="Verdana" w:hAnsi="Verdana"/>
          <w:sz w:val="16"/>
          <w:szCs w:val="16"/>
        </w:rPr>
        <w:t>NEP 580 "</w:t>
      </w:r>
      <w:r w:rsidRPr="00650EF6">
        <w:rPr>
          <w:rFonts w:ascii="Verdana" w:hAnsi="Verdana"/>
          <w:sz w:val="16"/>
          <w:szCs w:val="16"/>
        </w:rPr>
        <w:t>Déclarations de la direction</w:t>
      </w:r>
      <w:r w:rsidR="00E23DDA" w:rsidRPr="00650EF6">
        <w:rPr>
          <w:rFonts w:ascii="Verdana" w:hAnsi="Verdana"/>
          <w:sz w:val="16"/>
          <w:szCs w:val="16"/>
        </w:rPr>
        <w:t>"</w:t>
      </w:r>
      <w:r w:rsidRPr="00650EF6">
        <w:rPr>
          <w:rFonts w:ascii="Verdana" w:hAnsi="Verdana"/>
          <w:sz w:val="16"/>
          <w:szCs w:val="16"/>
        </w:rPr>
        <w:t xml:space="preserve"> - § 07 (2</w:t>
      </w:r>
      <w:r w:rsidRPr="00CF66CE">
        <w:rPr>
          <w:rFonts w:ascii="Verdana" w:hAnsi="Verdana"/>
          <w:sz w:val="16"/>
          <w:szCs w:val="16"/>
          <w:vertAlign w:val="superscript"/>
        </w:rPr>
        <w:t>ème</w:t>
      </w:r>
      <w:r w:rsidR="00CF66CE">
        <w:rPr>
          <w:rFonts w:ascii="Verdana" w:hAnsi="Verdana"/>
          <w:sz w:val="16"/>
          <w:szCs w:val="16"/>
        </w:rPr>
        <w:t xml:space="preserve"> </w:t>
      </w:r>
      <w:r w:rsidRPr="00650EF6">
        <w:rPr>
          <w:rFonts w:ascii="Verdana" w:hAnsi="Verdana"/>
          <w:sz w:val="16"/>
          <w:szCs w:val="16"/>
        </w:rPr>
        <w:t>tiret) – Paragraphe à supprimer en l’absence d’ajustements</w:t>
      </w:r>
    </w:p>
  </w:footnote>
  <w:footnote w:id="15">
    <w:p w14:paraId="7657534E" w14:textId="77777777" w:rsidR="007927C6" w:rsidRPr="00650EF6" w:rsidRDefault="007927C6" w:rsidP="00EB118C">
      <w:pPr>
        <w:rPr>
          <w:rFonts w:ascii="Verdana" w:hAnsi="Verdana"/>
          <w:sz w:val="18"/>
          <w:szCs w:val="18"/>
        </w:rPr>
      </w:pPr>
      <w:r w:rsidRPr="00EA1499">
        <w:rPr>
          <w:rFonts w:ascii="Verdana" w:hAnsi="Verdana"/>
          <w:sz w:val="18"/>
          <w:szCs w:val="18"/>
          <w:vertAlign w:val="superscript"/>
        </w:rPr>
        <w:footnoteRef/>
      </w:r>
      <w:r w:rsidRPr="00EA1499">
        <w:rPr>
          <w:rFonts w:ascii="Verdana" w:hAnsi="Verdana"/>
          <w:sz w:val="18"/>
          <w:szCs w:val="18"/>
          <w:vertAlign w:val="superscript"/>
        </w:rPr>
        <w:t xml:space="preserve"> </w:t>
      </w:r>
      <w:r w:rsidRPr="00650EF6">
        <w:rPr>
          <w:rFonts w:ascii="Verdana" w:hAnsi="Verdana"/>
          <w:sz w:val="16"/>
          <w:szCs w:val="16"/>
        </w:rPr>
        <w:t>Ou bien</w:t>
      </w:r>
      <w:r w:rsidR="00E23DDA" w:rsidRPr="00650EF6">
        <w:rPr>
          <w:rFonts w:ascii="Verdana" w:hAnsi="Verdana"/>
          <w:sz w:val="16"/>
          <w:szCs w:val="16"/>
        </w:rPr>
        <w:t xml:space="preserve"> </w:t>
      </w:r>
      <w:r w:rsidRPr="00650EF6">
        <w:rPr>
          <w:rFonts w:ascii="Verdana" w:hAnsi="Verdana"/>
          <w:sz w:val="16"/>
          <w:szCs w:val="16"/>
        </w:rPr>
        <w:t xml:space="preserve">: </w:t>
      </w:r>
      <w:r w:rsidR="00E23DDA" w:rsidRPr="00650EF6">
        <w:rPr>
          <w:rFonts w:ascii="Verdana" w:hAnsi="Verdana"/>
          <w:sz w:val="16"/>
          <w:szCs w:val="16"/>
        </w:rPr>
        <w:t>"</w:t>
      </w:r>
      <w:r w:rsidRPr="00650EF6">
        <w:rPr>
          <w:rFonts w:ascii="Verdana" w:hAnsi="Verdana"/>
          <w:sz w:val="16"/>
          <w:szCs w:val="16"/>
        </w:rPr>
        <w:t>Nous ne sommes pas d’accord avec l’état, joint en annexe, des anomalies relevées lors de l’audit et non corrigées, car (préciser les raisons de désaccord)</w:t>
      </w:r>
      <w:r w:rsidR="00E23DDA" w:rsidRPr="00650EF6">
        <w:rPr>
          <w:rFonts w:ascii="Verdana" w:hAnsi="Verdana"/>
          <w:sz w:val="16"/>
          <w:szCs w:val="16"/>
        </w:rPr>
        <w:t>"</w:t>
      </w:r>
      <w:r w:rsidRPr="00650EF6">
        <w:rPr>
          <w:rFonts w:ascii="Verdana" w:hAnsi="Verdana"/>
          <w:sz w:val="16"/>
          <w:szCs w:val="16"/>
        </w:rPr>
        <w:t>.</w:t>
      </w:r>
    </w:p>
  </w:footnote>
  <w:footnote w:id="16">
    <w:p w14:paraId="0F23C7E2" w14:textId="77777777" w:rsidR="00FB5016" w:rsidRPr="00650EF6" w:rsidRDefault="00FB5016" w:rsidP="00EB118C">
      <w:pPr>
        <w:rPr>
          <w:rFonts w:ascii="Verdana" w:hAnsi="Verdana"/>
          <w:sz w:val="16"/>
          <w:szCs w:val="16"/>
        </w:rPr>
      </w:pPr>
      <w:r w:rsidRPr="00EA1499">
        <w:rPr>
          <w:rFonts w:ascii="Verdana" w:hAnsi="Verdana"/>
          <w:sz w:val="18"/>
          <w:szCs w:val="18"/>
          <w:vertAlign w:val="superscript"/>
        </w:rPr>
        <w:footnoteRef/>
      </w:r>
      <w:r w:rsidR="0092621A" w:rsidRPr="00650EF6">
        <w:rPr>
          <w:rFonts w:ascii="Verdana" w:hAnsi="Verdana"/>
          <w:sz w:val="16"/>
          <w:szCs w:val="16"/>
        </w:rPr>
        <w:t xml:space="preserve"> </w:t>
      </w:r>
      <w:proofErr w:type="gramStart"/>
      <w:r w:rsidRPr="00650EF6">
        <w:rPr>
          <w:rFonts w:ascii="Verdana" w:hAnsi="Verdana"/>
          <w:sz w:val="16"/>
          <w:szCs w:val="16"/>
        </w:rPr>
        <w:t xml:space="preserve">Ce paragraphe est nécessaire pour les SA et SCA dont les titres financiers sont admis aux négociations sur un marché réglementé qui </w:t>
      </w:r>
      <w:r w:rsidR="0087571D">
        <w:rPr>
          <w:rFonts w:ascii="Verdana" w:hAnsi="Verdana"/>
          <w:sz w:val="16"/>
          <w:szCs w:val="16"/>
        </w:rPr>
        <w:t xml:space="preserve">doivent </w:t>
      </w:r>
      <w:r w:rsidR="00431E96">
        <w:rPr>
          <w:rFonts w:ascii="Verdana" w:hAnsi="Verdana"/>
          <w:sz w:val="16"/>
          <w:szCs w:val="16"/>
        </w:rPr>
        <w:t>décrire</w:t>
      </w:r>
      <w:r w:rsidR="0087571D">
        <w:rPr>
          <w:rFonts w:ascii="Verdana" w:hAnsi="Verdana"/>
          <w:sz w:val="16"/>
          <w:szCs w:val="16"/>
        </w:rPr>
        <w:t xml:space="preserve"> dans le rapport de gestion </w:t>
      </w:r>
      <w:r w:rsidR="00431E96">
        <w:rPr>
          <w:rFonts w:ascii="Verdana" w:hAnsi="Verdana"/>
          <w:sz w:val="16"/>
          <w:szCs w:val="16"/>
        </w:rPr>
        <w:t xml:space="preserve">les </w:t>
      </w:r>
      <w:r w:rsidR="0087571D" w:rsidRPr="0087571D">
        <w:rPr>
          <w:rFonts w:ascii="Verdana" w:hAnsi="Verdana"/>
          <w:sz w:val="16"/>
          <w:szCs w:val="16"/>
        </w:rPr>
        <w:t>principales caractéristiques des procédures de contrôle interne et de gestion des risques mises en place par la société relatives à l'élaboration et au traitement de l'information comptable et financière</w:t>
      </w:r>
      <w:r w:rsidR="0087571D">
        <w:rPr>
          <w:rFonts w:ascii="Verdana" w:hAnsi="Verdana"/>
          <w:sz w:val="16"/>
          <w:szCs w:val="16"/>
        </w:rPr>
        <w:t xml:space="preserve"> (</w:t>
      </w:r>
      <w:r w:rsidR="00431E96">
        <w:rPr>
          <w:rFonts w:ascii="Verdana" w:hAnsi="Verdana"/>
          <w:sz w:val="16"/>
          <w:szCs w:val="16"/>
        </w:rPr>
        <w:t>5° de l’</w:t>
      </w:r>
      <w:r w:rsidR="0087571D">
        <w:rPr>
          <w:rFonts w:ascii="Verdana" w:hAnsi="Verdana"/>
          <w:sz w:val="16"/>
          <w:szCs w:val="16"/>
        </w:rPr>
        <w:t>article L.225-100-1 du code de commerce)</w:t>
      </w:r>
      <w:r w:rsidRPr="00650EF6">
        <w:rPr>
          <w:rFonts w:ascii="Verdana" w:hAnsi="Verdana"/>
          <w:sz w:val="16"/>
          <w:szCs w:val="16"/>
        </w:rPr>
        <w:t xml:space="preserve"> ou pour les autres personnes morales ayant leur siège statutaire en France dont les titres financiers sont admis aux négociations sur un marché réglementé qui doivent publier des informations équivalentes (articles L. 621-18-3 du </w:t>
      </w:r>
      <w:r w:rsidR="00431E96">
        <w:rPr>
          <w:rFonts w:ascii="Verdana" w:hAnsi="Verdana"/>
          <w:sz w:val="16"/>
          <w:szCs w:val="16"/>
        </w:rPr>
        <w:t>c</w:t>
      </w:r>
      <w:r w:rsidRPr="00650EF6">
        <w:rPr>
          <w:rFonts w:ascii="Verdana" w:hAnsi="Verdana"/>
          <w:sz w:val="16"/>
          <w:szCs w:val="16"/>
        </w:rPr>
        <w:t>ode monétaire et financier)</w:t>
      </w:r>
      <w:proofErr w:type="gramEnd"/>
    </w:p>
  </w:footnote>
  <w:footnote w:id="17">
    <w:p w14:paraId="6AB7D5FB" w14:textId="77777777" w:rsidR="007927C6" w:rsidRPr="00EB118C" w:rsidRDefault="007927C6" w:rsidP="00EB118C">
      <w:pPr>
        <w:rPr>
          <w:sz w:val="16"/>
          <w:szCs w:val="16"/>
        </w:rPr>
      </w:pPr>
      <w:r w:rsidRPr="00D92E54">
        <w:rPr>
          <w:rFonts w:ascii="Verdana" w:hAnsi="Verdana"/>
          <w:sz w:val="18"/>
          <w:szCs w:val="18"/>
          <w:vertAlign w:val="superscript"/>
        </w:rPr>
        <w:footnoteRef/>
      </w:r>
      <w:r w:rsidRPr="00650EF6">
        <w:rPr>
          <w:rFonts w:ascii="Verdana" w:hAnsi="Verdana"/>
          <w:sz w:val="16"/>
          <w:szCs w:val="16"/>
        </w:rPr>
        <w:t xml:space="preserve"> Ce sont les "insuffisances de contrôle interne pouvant avoir des répercussions significatives sur les comptes" – Lexique CNCC en 0-200</w:t>
      </w:r>
    </w:p>
  </w:footnote>
  <w:footnote w:id="18">
    <w:p w14:paraId="2998F6D2" w14:textId="77777777" w:rsidR="007927C6" w:rsidRPr="00650EF6" w:rsidRDefault="007927C6" w:rsidP="00650EF6">
      <w:pPr>
        <w:rPr>
          <w:rFonts w:ascii="Verdana" w:hAnsi="Verdana"/>
          <w:sz w:val="16"/>
          <w:szCs w:val="16"/>
        </w:rPr>
      </w:pPr>
      <w:r w:rsidRPr="00D92E54">
        <w:rPr>
          <w:rFonts w:ascii="Verdana" w:hAnsi="Verdana"/>
          <w:sz w:val="18"/>
          <w:szCs w:val="18"/>
          <w:vertAlign w:val="superscript"/>
        </w:rPr>
        <w:footnoteRef/>
      </w:r>
      <w:r w:rsidR="00650EF6">
        <w:rPr>
          <w:rFonts w:ascii="Verdana" w:hAnsi="Verdana"/>
          <w:sz w:val="16"/>
          <w:szCs w:val="16"/>
        </w:rPr>
        <w:t xml:space="preserve"> NEP 580 "</w:t>
      </w:r>
      <w:r w:rsidRPr="00650EF6">
        <w:rPr>
          <w:rFonts w:ascii="Verdana" w:hAnsi="Verdana"/>
          <w:sz w:val="16"/>
          <w:szCs w:val="16"/>
        </w:rPr>
        <w:t>Déclarations de la direction</w:t>
      </w:r>
      <w:r w:rsidR="00650EF6">
        <w:rPr>
          <w:rFonts w:ascii="Verdana" w:hAnsi="Verdana"/>
          <w:sz w:val="16"/>
          <w:szCs w:val="16"/>
        </w:rPr>
        <w:t>"</w:t>
      </w:r>
      <w:r w:rsidRPr="00650EF6">
        <w:rPr>
          <w:rFonts w:ascii="Verdana" w:hAnsi="Verdana"/>
          <w:sz w:val="16"/>
          <w:szCs w:val="16"/>
        </w:rPr>
        <w:t xml:space="preserve"> - § 07 (10</w:t>
      </w:r>
      <w:r w:rsidRPr="008A6691">
        <w:rPr>
          <w:rFonts w:ascii="Verdana" w:hAnsi="Verdana"/>
          <w:sz w:val="16"/>
          <w:szCs w:val="16"/>
          <w:vertAlign w:val="superscript"/>
        </w:rPr>
        <w:t>ème</w:t>
      </w:r>
      <w:r w:rsidR="00F83607">
        <w:rPr>
          <w:rFonts w:ascii="Verdana" w:hAnsi="Verdana"/>
          <w:sz w:val="16"/>
          <w:szCs w:val="16"/>
        </w:rPr>
        <w:t xml:space="preserve"> </w:t>
      </w:r>
      <w:r w:rsidRPr="00650EF6">
        <w:rPr>
          <w:rFonts w:ascii="Verdana" w:hAnsi="Verdana"/>
          <w:sz w:val="16"/>
          <w:szCs w:val="16"/>
        </w:rPr>
        <w:t>tiret)</w:t>
      </w:r>
    </w:p>
  </w:footnote>
  <w:footnote w:id="19">
    <w:p w14:paraId="6C419AB2" w14:textId="77777777" w:rsidR="007927C6" w:rsidRPr="00650EF6" w:rsidRDefault="007927C6" w:rsidP="00650EF6">
      <w:pPr>
        <w:rPr>
          <w:rFonts w:ascii="Verdana" w:hAnsi="Verdana"/>
          <w:sz w:val="16"/>
          <w:szCs w:val="16"/>
        </w:rPr>
      </w:pPr>
      <w:r w:rsidRPr="00D92E54">
        <w:rPr>
          <w:rFonts w:ascii="Verdana" w:hAnsi="Verdana"/>
          <w:sz w:val="18"/>
          <w:szCs w:val="18"/>
          <w:vertAlign w:val="superscript"/>
        </w:rPr>
        <w:footnoteRef/>
      </w:r>
      <w:r w:rsidRPr="00D92E54">
        <w:rPr>
          <w:rFonts w:ascii="Verdana" w:hAnsi="Verdana"/>
          <w:sz w:val="18"/>
          <w:szCs w:val="18"/>
        </w:rPr>
        <w:t xml:space="preserve"> </w:t>
      </w:r>
      <w:r w:rsidRPr="00650EF6">
        <w:rPr>
          <w:rFonts w:ascii="Verdana" w:hAnsi="Verdana"/>
          <w:sz w:val="16"/>
          <w:szCs w:val="16"/>
        </w:rPr>
        <w:t xml:space="preserve"> ISA 580 § 11</w:t>
      </w:r>
    </w:p>
  </w:footnote>
  <w:footnote w:id="20">
    <w:p w14:paraId="2BD898A6" w14:textId="77777777" w:rsidR="00650EF6" w:rsidRPr="00650EF6" w:rsidRDefault="00650EF6" w:rsidP="00650EF6">
      <w:pPr>
        <w:rPr>
          <w:rFonts w:ascii="Verdana" w:hAnsi="Verdana"/>
          <w:sz w:val="16"/>
          <w:szCs w:val="16"/>
        </w:rPr>
      </w:pPr>
      <w:r w:rsidRPr="00D92E54">
        <w:rPr>
          <w:rFonts w:ascii="Verdana" w:hAnsi="Verdana"/>
          <w:sz w:val="18"/>
          <w:szCs w:val="18"/>
          <w:vertAlign w:val="superscript"/>
        </w:rPr>
        <w:footnoteRef/>
      </w:r>
      <w:r w:rsidRPr="00650EF6">
        <w:rPr>
          <w:rFonts w:ascii="Verdana" w:hAnsi="Verdana"/>
          <w:sz w:val="16"/>
          <w:szCs w:val="16"/>
        </w:rPr>
        <w:t xml:space="preserve"> Ou bien "nous n’avons connaissance d’aucun rapport, avis ou position …"</w:t>
      </w:r>
    </w:p>
  </w:footnote>
  <w:footnote w:id="21">
    <w:p w14:paraId="2F64E70E" w14:textId="2C31FB11" w:rsidR="007927C6" w:rsidRPr="00650EF6" w:rsidRDefault="007927C6" w:rsidP="00650EF6">
      <w:pPr>
        <w:rPr>
          <w:rFonts w:ascii="Verdana" w:hAnsi="Verdana"/>
          <w:sz w:val="18"/>
          <w:szCs w:val="18"/>
        </w:rPr>
      </w:pPr>
      <w:r w:rsidRPr="00BA0506">
        <w:rPr>
          <w:rFonts w:ascii="Verdana" w:hAnsi="Verdana"/>
          <w:sz w:val="18"/>
          <w:szCs w:val="18"/>
          <w:vertAlign w:val="superscript"/>
        </w:rPr>
        <w:footnoteRef/>
      </w:r>
      <w:r w:rsidRPr="00BA0506">
        <w:rPr>
          <w:rFonts w:ascii="Verdana" w:hAnsi="Verdana"/>
          <w:sz w:val="16"/>
          <w:szCs w:val="16"/>
        </w:rPr>
        <w:t xml:space="preserve"> </w:t>
      </w:r>
      <w:ins w:id="11" w:author="Auteur">
        <w:r w:rsidR="00AE2566" w:rsidRPr="00BA0506">
          <w:rPr>
            <w:rFonts w:ascii="Verdana" w:hAnsi="Verdana"/>
            <w:sz w:val="16"/>
            <w:szCs w:val="16"/>
          </w:rPr>
          <w:t>Rappel : p</w:t>
        </w:r>
      </w:ins>
      <w:r w:rsidRPr="00BA0506">
        <w:rPr>
          <w:rFonts w:ascii="Verdana" w:hAnsi="Verdana"/>
          <w:sz w:val="16"/>
          <w:szCs w:val="16"/>
        </w:rPr>
        <w:t>aragraphe obligatoire dans le cas où des faits ou événements susceptibles de remettre en cause la continuité de l’exploitation ont été identifiés – NEP 580 - § 07 (8ème tiret)</w:t>
      </w:r>
    </w:p>
  </w:footnote>
  <w:footnote w:id="22">
    <w:p w14:paraId="4D00DA41" w14:textId="77777777" w:rsidR="007927C6" w:rsidRPr="00650EF6" w:rsidRDefault="007927C6" w:rsidP="00650EF6">
      <w:pPr>
        <w:pStyle w:val="Notedebasdepage"/>
        <w:tabs>
          <w:tab w:val="left" w:pos="426"/>
        </w:tabs>
        <w:spacing w:line="240" w:lineRule="auto"/>
        <w:ind w:left="0" w:right="0" w:firstLine="0"/>
        <w:jc w:val="left"/>
        <w:rPr>
          <w:rFonts w:ascii="Verdana" w:hAnsi="Verdana"/>
          <w:sz w:val="16"/>
          <w:szCs w:val="16"/>
        </w:rPr>
      </w:pPr>
      <w:r w:rsidRPr="00D92E54">
        <w:rPr>
          <w:rStyle w:val="Appelnotedebasdep"/>
          <w:rFonts w:ascii="Verdana" w:hAnsi="Verdana"/>
          <w:sz w:val="18"/>
          <w:szCs w:val="18"/>
        </w:rPr>
        <w:footnoteRef/>
      </w:r>
      <w:r w:rsidRPr="00650EF6">
        <w:rPr>
          <w:rFonts w:ascii="Verdana" w:hAnsi="Verdana"/>
          <w:sz w:val="16"/>
          <w:szCs w:val="16"/>
        </w:rPr>
        <w:t xml:space="preserve"> NEP 240 "Prise en considération de la possibilité de fraudes lors de l'audit des comptes" - § 27 et NEP 580 - § 07 (3</w:t>
      </w:r>
      <w:r w:rsidRPr="00650EF6">
        <w:rPr>
          <w:rFonts w:ascii="Verdana" w:hAnsi="Verdana"/>
          <w:sz w:val="16"/>
          <w:szCs w:val="16"/>
          <w:vertAlign w:val="superscript"/>
        </w:rPr>
        <w:t xml:space="preserve">ème </w:t>
      </w:r>
      <w:r w:rsidRPr="00650EF6">
        <w:rPr>
          <w:rFonts w:ascii="Verdana" w:hAnsi="Verdana"/>
          <w:sz w:val="16"/>
          <w:szCs w:val="16"/>
        </w:rPr>
        <w:t>tiret)</w:t>
      </w:r>
    </w:p>
  </w:footnote>
  <w:footnote w:id="23">
    <w:p w14:paraId="34C1C51C" w14:textId="77777777" w:rsidR="007927C6" w:rsidRPr="00650EF6" w:rsidRDefault="007927C6" w:rsidP="00650EF6">
      <w:pPr>
        <w:pStyle w:val="Notedebasdepage"/>
        <w:tabs>
          <w:tab w:val="left" w:pos="426"/>
        </w:tabs>
        <w:spacing w:line="240" w:lineRule="auto"/>
        <w:ind w:left="0" w:right="0" w:firstLine="0"/>
        <w:jc w:val="left"/>
        <w:rPr>
          <w:rFonts w:ascii="Verdana" w:hAnsi="Verdana"/>
          <w:sz w:val="16"/>
          <w:szCs w:val="16"/>
        </w:rPr>
      </w:pPr>
      <w:r w:rsidRPr="00D92E54">
        <w:rPr>
          <w:rStyle w:val="Appelnotedebasdep"/>
          <w:rFonts w:ascii="Verdana" w:hAnsi="Verdana"/>
          <w:sz w:val="18"/>
          <w:szCs w:val="18"/>
        </w:rPr>
        <w:footnoteRef/>
      </w:r>
      <w:r w:rsidRPr="00650EF6">
        <w:rPr>
          <w:rFonts w:ascii="Verdana" w:hAnsi="Verdana"/>
          <w:sz w:val="16"/>
          <w:szCs w:val="16"/>
        </w:rPr>
        <w:t xml:space="preserve"> Le cas échéant, remplacer par "Nous n'avons pas connaissance de" et supprimer "dont nous avons eu connaissance" dans la première partie d</w:t>
      </w:r>
      <w:r w:rsidR="00BD7432">
        <w:rPr>
          <w:rFonts w:ascii="Verdana" w:hAnsi="Verdana"/>
          <w:sz w:val="16"/>
          <w:szCs w:val="16"/>
        </w:rPr>
        <w:t>u paragraphe a. et supprimer "</w:t>
      </w:r>
      <w:r w:rsidRPr="00650EF6">
        <w:rPr>
          <w:rFonts w:ascii="Verdana" w:hAnsi="Verdana"/>
          <w:sz w:val="16"/>
          <w:szCs w:val="16"/>
        </w:rPr>
        <w:t>portées à notre connaissanc</w:t>
      </w:r>
      <w:r w:rsidR="00BD7432">
        <w:rPr>
          <w:rFonts w:ascii="Verdana" w:hAnsi="Verdana"/>
          <w:sz w:val="16"/>
          <w:szCs w:val="16"/>
        </w:rPr>
        <w:t>e par" pour le remplacer par "</w:t>
      </w:r>
      <w:r w:rsidRPr="00650EF6">
        <w:rPr>
          <w:rFonts w:ascii="Verdana" w:hAnsi="Verdana"/>
          <w:sz w:val="16"/>
          <w:szCs w:val="16"/>
        </w:rPr>
        <w:t>provenant</w:t>
      </w:r>
      <w:r w:rsidR="00BD7432">
        <w:rPr>
          <w:rFonts w:ascii="Verdana" w:hAnsi="Verdana"/>
          <w:sz w:val="16"/>
          <w:szCs w:val="16"/>
        </w:rPr>
        <w:t>"</w:t>
      </w:r>
      <w:r w:rsidRPr="00650EF6">
        <w:rPr>
          <w:rFonts w:ascii="Verdana" w:hAnsi="Verdana"/>
          <w:sz w:val="16"/>
          <w:szCs w:val="16"/>
        </w:rPr>
        <w:t xml:space="preserve"> dans la deuxième partie du paragraphe b.</w:t>
      </w:r>
    </w:p>
  </w:footnote>
  <w:footnote w:id="24">
    <w:p w14:paraId="08B38051" w14:textId="77777777" w:rsidR="007927C6" w:rsidRPr="00650EF6" w:rsidRDefault="007927C6" w:rsidP="00650EF6">
      <w:pPr>
        <w:pStyle w:val="Notedebasdepage"/>
        <w:spacing w:line="240" w:lineRule="auto"/>
        <w:ind w:left="0" w:right="0" w:firstLine="0"/>
        <w:jc w:val="left"/>
        <w:rPr>
          <w:rFonts w:ascii="Verdana" w:hAnsi="Verdana"/>
          <w:sz w:val="16"/>
          <w:szCs w:val="16"/>
        </w:rPr>
      </w:pPr>
      <w:r w:rsidRPr="00D92E54">
        <w:rPr>
          <w:rStyle w:val="Appelnotedebasdep"/>
          <w:rFonts w:ascii="Verdana" w:hAnsi="Verdana"/>
          <w:sz w:val="18"/>
          <w:szCs w:val="18"/>
        </w:rPr>
        <w:footnoteRef/>
      </w:r>
      <w:r w:rsidR="00650EF6" w:rsidRPr="00D92E54">
        <w:rPr>
          <w:rFonts w:ascii="Verdana" w:hAnsi="Verdana"/>
          <w:sz w:val="18"/>
          <w:szCs w:val="18"/>
        </w:rPr>
        <w:t xml:space="preserve"> </w:t>
      </w:r>
      <w:r w:rsidR="00650EF6" w:rsidRPr="00650EF6">
        <w:rPr>
          <w:rFonts w:ascii="Verdana" w:hAnsi="Verdana"/>
          <w:sz w:val="16"/>
          <w:szCs w:val="16"/>
        </w:rPr>
        <w:t>NEP-240 "</w:t>
      </w:r>
      <w:r w:rsidRPr="00650EF6">
        <w:rPr>
          <w:rFonts w:ascii="Verdana" w:hAnsi="Verdana"/>
          <w:sz w:val="16"/>
          <w:szCs w:val="16"/>
        </w:rPr>
        <w:t>Prise en considération de la possibilité de fraudes lors de l’audit des comptes</w:t>
      </w:r>
      <w:r w:rsidR="00650EF6" w:rsidRPr="00650EF6">
        <w:rPr>
          <w:rFonts w:ascii="Verdana" w:hAnsi="Verdana"/>
          <w:sz w:val="16"/>
          <w:szCs w:val="16"/>
        </w:rPr>
        <w:t>"</w:t>
      </w:r>
      <w:r w:rsidRPr="00650EF6">
        <w:rPr>
          <w:rFonts w:ascii="Verdana" w:hAnsi="Verdana"/>
          <w:sz w:val="16"/>
          <w:szCs w:val="16"/>
        </w:rPr>
        <w:t xml:space="preserve"> - § 27 et NEP 580 - § 07 (3</w:t>
      </w:r>
      <w:r w:rsidR="00242353" w:rsidRPr="00650EF6">
        <w:rPr>
          <w:rFonts w:ascii="Verdana" w:hAnsi="Verdana"/>
          <w:sz w:val="16"/>
          <w:szCs w:val="16"/>
          <w:vertAlign w:val="superscript"/>
        </w:rPr>
        <w:t xml:space="preserve">ème </w:t>
      </w:r>
      <w:r w:rsidR="00242353" w:rsidRPr="00650EF6">
        <w:rPr>
          <w:rFonts w:ascii="Verdana" w:hAnsi="Verdana"/>
          <w:sz w:val="16"/>
          <w:szCs w:val="16"/>
        </w:rPr>
        <w:t>et</w:t>
      </w:r>
      <w:r w:rsidRPr="00650EF6">
        <w:rPr>
          <w:rFonts w:ascii="Verdana" w:hAnsi="Verdana"/>
          <w:sz w:val="16"/>
          <w:szCs w:val="16"/>
        </w:rPr>
        <w:t xml:space="preserve"> 4</w:t>
      </w:r>
      <w:r w:rsidRPr="00650EF6">
        <w:rPr>
          <w:rFonts w:ascii="Verdana" w:hAnsi="Verdana"/>
          <w:sz w:val="16"/>
          <w:szCs w:val="16"/>
          <w:vertAlign w:val="superscript"/>
        </w:rPr>
        <w:t xml:space="preserve">ème </w:t>
      </w:r>
      <w:r w:rsidRPr="00650EF6">
        <w:rPr>
          <w:rFonts w:ascii="Verdana" w:hAnsi="Verdana"/>
          <w:sz w:val="16"/>
          <w:szCs w:val="16"/>
        </w:rPr>
        <w:t>tirets)</w:t>
      </w:r>
    </w:p>
  </w:footnote>
  <w:footnote w:id="25">
    <w:p w14:paraId="694E5F4B" w14:textId="77777777" w:rsidR="007927C6" w:rsidRPr="00650EF6" w:rsidRDefault="007927C6" w:rsidP="00650EF6">
      <w:pPr>
        <w:pStyle w:val="Notedebasdepage"/>
        <w:spacing w:line="240" w:lineRule="auto"/>
        <w:ind w:left="0" w:right="0" w:firstLine="0"/>
        <w:jc w:val="left"/>
        <w:rPr>
          <w:rFonts w:ascii="Verdana" w:hAnsi="Verdana"/>
          <w:sz w:val="16"/>
          <w:szCs w:val="16"/>
        </w:rPr>
      </w:pPr>
      <w:r w:rsidRPr="00D92E54">
        <w:rPr>
          <w:rStyle w:val="Appelnotedebasdep"/>
          <w:rFonts w:ascii="Verdana" w:hAnsi="Verdana"/>
          <w:sz w:val="18"/>
          <w:szCs w:val="18"/>
        </w:rPr>
        <w:footnoteRef/>
      </w:r>
      <w:r w:rsidR="0092621A" w:rsidRPr="00650EF6">
        <w:rPr>
          <w:rFonts w:ascii="Verdana" w:hAnsi="Verdana"/>
          <w:sz w:val="16"/>
          <w:szCs w:val="16"/>
        </w:rPr>
        <w:t xml:space="preserve"> </w:t>
      </w:r>
      <w:r w:rsidR="00650EF6" w:rsidRPr="00650EF6">
        <w:rPr>
          <w:rFonts w:ascii="Verdana" w:hAnsi="Verdana"/>
          <w:sz w:val="16"/>
          <w:szCs w:val="16"/>
        </w:rPr>
        <w:t>NEP 580 "</w:t>
      </w:r>
      <w:r w:rsidRPr="00650EF6">
        <w:rPr>
          <w:rFonts w:ascii="Verdana" w:hAnsi="Verdana"/>
          <w:sz w:val="16"/>
          <w:szCs w:val="16"/>
        </w:rPr>
        <w:t>Déclarations de la direction</w:t>
      </w:r>
      <w:r w:rsidR="00650EF6" w:rsidRPr="00650EF6">
        <w:rPr>
          <w:rFonts w:ascii="Verdana" w:hAnsi="Verdana"/>
          <w:sz w:val="16"/>
          <w:szCs w:val="16"/>
        </w:rPr>
        <w:t>"</w:t>
      </w:r>
      <w:r w:rsidRPr="00650EF6">
        <w:rPr>
          <w:rFonts w:ascii="Verdana" w:hAnsi="Verdana"/>
          <w:sz w:val="16"/>
          <w:szCs w:val="16"/>
        </w:rPr>
        <w:t xml:space="preserve"> - § 07 (5</w:t>
      </w:r>
      <w:r w:rsidRPr="00650EF6">
        <w:rPr>
          <w:rFonts w:ascii="Verdana" w:hAnsi="Verdana"/>
          <w:sz w:val="16"/>
          <w:szCs w:val="16"/>
          <w:vertAlign w:val="superscript"/>
        </w:rPr>
        <w:t>ème</w:t>
      </w:r>
      <w:r w:rsidRPr="00650EF6">
        <w:rPr>
          <w:rFonts w:ascii="Verdana" w:hAnsi="Verdana"/>
          <w:sz w:val="16"/>
          <w:szCs w:val="16"/>
        </w:rPr>
        <w:t xml:space="preserve"> tiret)</w:t>
      </w:r>
    </w:p>
  </w:footnote>
  <w:footnote w:id="26">
    <w:p w14:paraId="7EAA9F1A" w14:textId="77777777" w:rsidR="007927C6" w:rsidRPr="00650EF6" w:rsidRDefault="007927C6" w:rsidP="00650EF6">
      <w:pPr>
        <w:pStyle w:val="Notedebasdepage"/>
        <w:spacing w:line="240" w:lineRule="auto"/>
        <w:ind w:left="0" w:right="0" w:firstLine="0"/>
        <w:jc w:val="left"/>
        <w:rPr>
          <w:rFonts w:ascii="Verdana" w:hAnsi="Verdana"/>
          <w:sz w:val="16"/>
          <w:szCs w:val="16"/>
        </w:rPr>
      </w:pPr>
      <w:r w:rsidRPr="00D92E54">
        <w:rPr>
          <w:rStyle w:val="Appelnotedebasdep"/>
          <w:rFonts w:ascii="Verdana" w:hAnsi="Verdana"/>
          <w:sz w:val="18"/>
          <w:szCs w:val="18"/>
        </w:rPr>
        <w:footnoteRef/>
      </w:r>
      <w:r w:rsidRPr="00D92E54">
        <w:rPr>
          <w:rFonts w:ascii="Verdana" w:hAnsi="Verdana"/>
          <w:sz w:val="18"/>
          <w:szCs w:val="18"/>
        </w:rPr>
        <w:t xml:space="preserve"> </w:t>
      </w:r>
      <w:r w:rsidR="00650EF6" w:rsidRPr="00650EF6">
        <w:rPr>
          <w:rFonts w:ascii="Verdana" w:hAnsi="Verdana"/>
          <w:bCs/>
          <w:color w:val="000000"/>
          <w:sz w:val="16"/>
          <w:szCs w:val="16"/>
          <w:lang w:eastAsia="fr-FR"/>
        </w:rPr>
        <w:t>NEP 250. "</w:t>
      </w:r>
      <w:r w:rsidRPr="00650EF6">
        <w:rPr>
          <w:rFonts w:ascii="Verdana" w:hAnsi="Verdana"/>
          <w:bCs/>
          <w:color w:val="000000"/>
          <w:sz w:val="16"/>
          <w:szCs w:val="16"/>
          <w:lang w:eastAsia="fr-FR"/>
        </w:rPr>
        <w:t>Prise en compte du risque d'anomalies significatives dans les comptes résultant du non-respect de t</w:t>
      </w:r>
      <w:r w:rsidR="00650EF6" w:rsidRPr="00650EF6">
        <w:rPr>
          <w:rFonts w:ascii="Verdana" w:hAnsi="Verdana"/>
          <w:bCs/>
          <w:color w:val="000000"/>
          <w:sz w:val="16"/>
          <w:szCs w:val="16"/>
          <w:lang w:eastAsia="fr-FR"/>
        </w:rPr>
        <w:t>extes légaux et réglementaires"</w:t>
      </w:r>
      <w:r w:rsidRPr="00650EF6">
        <w:rPr>
          <w:rFonts w:ascii="Verdana" w:hAnsi="Verdana"/>
          <w:bCs/>
          <w:color w:val="000000"/>
          <w:sz w:val="16"/>
          <w:szCs w:val="16"/>
          <w:lang w:eastAsia="fr-FR"/>
        </w:rPr>
        <w:t xml:space="preserve"> - § </w:t>
      </w:r>
      <w:r w:rsidR="007974B3" w:rsidRPr="00650EF6">
        <w:rPr>
          <w:rFonts w:ascii="Verdana" w:hAnsi="Verdana"/>
          <w:bCs/>
          <w:color w:val="000000"/>
          <w:sz w:val="16"/>
          <w:szCs w:val="16"/>
          <w:lang w:eastAsia="fr-FR"/>
        </w:rPr>
        <w:t>9 et 10</w:t>
      </w:r>
      <w:r w:rsidRPr="00650EF6">
        <w:rPr>
          <w:rFonts w:ascii="Verdana" w:hAnsi="Verdana"/>
          <w:bCs/>
          <w:color w:val="000000"/>
          <w:sz w:val="16"/>
          <w:szCs w:val="16"/>
          <w:lang w:eastAsia="fr-FR"/>
        </w:rPr>
        <w:t xml:space="preserve"> et NEP 580 - § 07 (6</w:t>
      </w:r>
      <w:r w:rsidRPr="00650EF6">
        <w:rPr>
          <w:rFonts w:ascii="Verdana" w:hAnsi="Verdana"/>
          <w:bCs/>
          <w:color w:val="000000"/>
          <w:sz w:val="16"/>
          <w:szCs w:val="16"/>
          <w:vertAlign w:val="superscript"/>
          <w:lang w:eastAsia="fr-FR"/>
        </w:rPr>
        <w:t xml:space="preserve">ème </w:t>
      </w:r>
      <w:r w:rsidRPr="00650EF6">
        <w:rPr>
          <w:rFonts w:ascii="Verdana" w:hAnsi="Verdana"/>
          <w:sz w:val="16"/>
          <w:szCs w:val="16"/>
        </w:rPr>
        <w:t>tiret)</w:t>
      </w:r>
    </w:p>
  </w:footnote>
  <w:footnote w:id="27">
    <w:p w14:paraId="72A6A6FF" w14:textId="77777777" w:rsidR="007927C6" w:rsidRPr="00650EF6" w:rsidRDefault="007927C6" w:rsidP="00650EF6">
      <w:pPr>
        <w:pStyle w:val="Notedebasdepage"/>
        <w:spacing w:line="240" w:lineRule="auto"/>
        <w:ind w:left="0" w:right="0" w:firstLine="0"/>
        <w:jc w:val="left"/>
        <w:rPr>
          <w:rFonts w:ascii="Verdana" w:hAnsi="Verdana"/>
          <w:sz w:val="16"/>
          <w:szCs w:val="16"/>
        </w:rPr>
      </w:pPr>
      <w:r w:rsidRPr="00D92E54">
        <w:rPr>
          <w:rStyle w:val="Appelnotedebasdep"/>
          <w:rFonts w:ascii="Verdana" w:hAnsi="Verdana"/>
          <w:sz w:val="18"/>
          <w:szCs w:val="18"/>
        </w:rPr>
        <w:footnoteRef/>
      </w:r>
      <w:r w:rsidR="0092621A" w:rsidRPr="00D92E54">
        <w:rPr>
          <w:rFonts w:ascii="Verdana" w:hAnsi="Verdana"/>
          <w:sz w:val="18"/>
          <w:szCs w:val="18"/>
        </w:rPr>
        <w:t xml:space="preserve"> </w:t>
      </w:r>
      <w:r w:rsidRPr="00650EF6">
        <w:rPr>
          <w:rFonts w:ascii="Verdana" w:hAnsi="Verdana"/>
          <w:sz w:val="16"/>
          <w:szCs w:val="16"/>
        </w:rPr>
        <w:t>ISA 580 §11b</w:t>
      </w:r>
    </w:p>
  </w:footnote>
  <w:footnote w:id="28">
    <w:p w14:paraId="7E617CE5" w14:textId="77777777" w:rsidR="007927C6" w:rsidRPr="00650EF6" w:rsidRDefault="007927C6" w:rsidP="00650EF6">
      <w:pPr>
        <w:pStyle w:val="Notedebasdepage"/>
        <w:spacing w:line="240" w:lineRule="auto"/>
        <w:ind w:left="0" w:right="0" w:firstLine="0"/>
        <w:jc w:val="left"/>
        <w:rPr>
          <w:rFonts w:ascii="Verdana" w:hAnsi="Verdana"/>
          <w:sz w:val="16"/>
          <w:szCs w:val="16"/>
        </w:rPr>
      </w:pPr>
      <w:r w:rsidRPr="00D92E54">
        <w:rPr>
          <w:rStyle w:val="Appelnotedebasdep"/>
          <w:rFonts w:ascii="Verdana" w:hAnsi="Verdana"/>
          <w:sz w:val="18"/>
          <w:szCs w:val="18"/>
        </w:rPr>
        <w:footnoteRef/>
      </w:r>
      <w:r w:rsidRPr="00650EF6">
        <w:rPr>
          <w:rFonts w:ascii="Verdana" w:hAnsi="Verdana"/>
          <w:sz w:val="16"/>
          <w:szCs w:val="16"/>
        </w:rPr>
        <w:t xml:space="preserve"> Si estimé nécessaire, préciser les domaines</w:t>
      </w:r>
    </w:p>
  </w:footnote>
  <w:footnote w:id="29">
    <w:p w14:paraId="7D014B8F" w14:textId="77777777" w:rsidR="007927C6" w:rsidRPr="00650EF6" w:rsidRDefault="007927C6" w:rsidP="00650EF6">
      <w:pPr>
        <w:pStyle w:val="Notedebasdepage"/>
        <w:spacing w:line="240" w:lineRule="auto"/>
        <w:ind w:left="0" w:right="0" w:firstLine="0"/>
        <w:jc w:val="left"/>
        <w:rPr>
          <w:rFonts w:ascii="Verdana" w:hAnsi="Verdana"/>
          <w:sz w:val="18"/>
          <w:szCs w:val="18"/>
        </w:rPr>
      </w:pPr>
      <w:r w:rsidRPr="00D92E54">
        <w:rPr>
          <w:rStyle w:val="Appelnotedebasdep"/>
          <w:rFonts w:ascii="Verdana" w:hAnsi="Verdana"/>
          <w:sz w:val="18"/>
          <w:szCs w:val="18"/>
        </w:rPr>
        <w:footnoteRef/>
      </w:r>
      <w:r w:rsidRPr="00650EF6">
        <w:rPr>
          <w:rFonts w:ascii="Verdana" w:hAnsi="Verdana"/>
          <w:sz w:val="16"/>
          <w:szCs w:val="16"/>
        </w:rPr>
        <w:t xml:space="preserve"> NEP 580 </w:t>
      </w:r>
      <w:r w:rsidR="00650EF6" w:rsidRPr="00650EF6">
        <w:rPr>
          <w:rFonts w:ascii="Verdana" w:hAnsi="Verdana"/>
          <w:spacing w:val="-2"/>
          <w:sz w:val="16"/>
          <w:szCs w:val="16"/>
        </w:rPr>
        <w:t>"</w:t>
      </w:r>
      <w:r w:rsidRPr="00650EF6">
        <w:rPr>
          <w:rFonts w:ascii="Verdana" w:hAnsi="Verdana"/>
          <w:spacing w:val="-2"/>
          <w:sz w:val="16"/>
          <w:szCs w:val="16"/>
        </w:rPr>
        <w:t>Déclarations de la direction</w:t>
      </w:r>
      <w:r w:rsidR="00650EF6" w:rsidRPr="00650EF6">
        <w:rPr>
          <w:rFonts w:ascii="Verdana" w:hAnsi="Verdana"/>
          <w:spacing w:val="-2"/>
          <w:sz w:val="16"/>
          <w:szCs w:val="16"/>
        </w:rPr>
        <w:t>"</w:t>
      </w:r>
      <w:r w:rsidRPr="00650EF6">
        <w:rPr>
          <w:rFonts w:ascii="Verdana" w:hAnsi="Verdana"/>
          <w:spacing w:val="-2"/>
          <w:sz w:val="16"/>
          <w:szCs w:val="16"/>
        </w:rPr>
        <w:t xml:space="preserve"> - § 07 (9</w:t>
      </w:r>
      <w:r w:rsidRPr="00650EF6">
        <w:rPr>
          <w:rFonts w:ascii="Verdana" w:hAnsi="Verdana"/>
          <w:spacing w:val="-2"/>
          <w:sz w:val="16"/>
          <w:szCs w:val="16"/>
          <w:vertAlign w:val="superscript"/>
        </w:rPr>
        <w:t xml:space="preserve">ème </w:t>
      </w:r>
      <w:r w:rsidRPr="00650EF6">
        <w:rPr>
          <w:rFonts w:ascii="Verdana" w:hAnsi="Verdana"/>
          <w:sz w:val="16"/>
          <w:szCs w:val="16"/>
        </w:rPr>
        <w:t>tiret)</w:t>
      </w:r>
    </w:p>
  </w:footnote>
  <w:footnote w:id="30">
    <w:p w14:paraId="35BC9C38" w14:textId="77777777" w:rsidR="007927C6" w:rsidRPr="00BD7432" w:rsidRDefault="007927C6" w:rsidP="00BD7432">
      <w:pPr>
        <w:pStyle w:val="Notedebasdepage"/>
        <w:spacing w:line="240" w:lineRule="auto"/>
        <w:ind w:left="0" w:right="0" w:firstLine="0"/>
        <w:jc w:val="left"/>
        <w:rPr>
          <w:rFonts w:ascii="Verdana" w:hAnsi="Verdana" w:cstheme="minorHAnsi"/>
          <w:sz w:val="16"/>
          <w:szCs w:val="16"/>
        </w:rPr>
      </w:pPr>
      <w:r w:rsidRPr="00D92E54">
        <w:rPr>
          <w:rStyle w:val="Appelnotedebasdep"/>
          <w:rFonts w:ascii="Verdana" w:hAnsi="Verdana" w:cstheme="minorHAnsi"/>
          <w:sz w:val="18"/>
          <w:szCs w:val="18"/>
        </w:rPr>
        <w:footnoteRef/>
      </w:r>
      <w:r w:rsidRPr="00D92E54">
        <w:rPr>
          <w:rFonts w:ascii="Verdana" w:hAnsi="Verdana" w:cstheme="minorHAnsi"/>
          <w:sz w:val="18"/>
          <w:szCs w:val="18"/>
        </w:rPr>
        <w:t xml:space="preserve"> </w:t>
      </w:r>
      <w:r w:rsidRPr="00BD7432">
        <w:rPr>
          <w:rFonts w:ascii="Verdana" w:hAnsi="Verdana" w:cstheme="minorHAnsi"/>
          <w:sz w:val="16"/>
          <w:szCs w:val="16"/>
        </w:rPr>
        <w:t>A adapter au cas d’espèce</w:t>
      </w:r>
    </w:p>
  </w:footnote>
  <w:footnote w:id="31">
    <w:p w14:paraId="1FC1E025" w14:textId="77777777" w:rsidR="007927C6" w:rsidRPr="00BD7432" w:rsidRDefault="007927C6" w:rsidP="00BD7432">
      <w:pPr>
        <w:pStyle w:val="Notedebasdepage"/>
        <w:spacing w:line="240" w:lineRule="auto"/>
        <w:ind w:left="0" w:right="0" w:firstLine="0"/>
        <w:jc w:val="left"/>
        <w:rPr>
          <w:rFonts w:ascii="Verdana" w:hAnsi="Verdana" w:cstheme="minorHAnsi"/>
          <w:sz w:val="16"/>
          <w:szCs w:val="16"/>
        </w:rPr>
      </w:pPr>
      <w:r w:rsidRPr="00D92E54">
        <w:rPr>
          <w:rStyle w:val="Appelnotedebasdep"/>
          <w:rFonts w:ascii="Verdana" w:hAnsi="Verdana" w:cstheme="minorHAnsi"/>
          <w:sz w:val="18"/>
          <w:szCs w:val="18"/>
        </w:rPr>
        <w:footnoteRef/>
      </w:r>
      <w:r w:rsidRPr="00BD7432">
        <w:rPr>
          <w:rFonts w:ascii="Verdana" w:hAnsi="Verdana" w:cstheme="minorHAnsi"/>
          <w:sz w:val="16"/>
          <w:szCs w:val="16"/>
        </w:rPr>
        <w:t xml:space="preserve"> ISA 501 §12</w:t>
      </w:r>
    </w:p>
  </w:footnote>
  <w:footnote w:id="32">
    <w:p w14:paraId="6BC0B013" w14:textId="77777777" w:rsidR="007927C6" w:rsidRPr="00BD7432" w:rsidRDefault="007927C6" w:rsidP="00BD7432">
      <w:pPr>
        <w:pStyle w:val="Notedebasdepage"/>
        <w:tabs>
          <w:tab w:val="left" w:pos="426"/>
        </w:tabs>
        <w:spacing w:line="240" w:lineRule="auto"/>
        <w:ind w:left="0" w:right="0" w:firstLine="0"/>
        <w:jc w:val="left"/>
        <w:rPr>
          <w:rFonts w:ascii="Verdana" w:hAnsi="Verdana" w:cstheme="minorHAnsi"/>
          <w:sz w:val="16"/>
          <w:szCs w:val="16"/>
        </w:rPr>
      </w:pPr>
      <w:r w:rsidRPr="00D92E54">
        <w:rPr>
          <w:rStyle w:val="Appelnotedebasdep"/>
          <w:rFonts w:ascii="Verdana" w:hAnsi="Verdana" w:cstheme="minorHAnsi"/>
          <w:sz w:val="18"/>
          <w:szCs w:val="18"/>
        </w:rPr>
        <w:footnoteRef/>
      </w:r>
      <w:r w:rsidRPr="00BD7432">
        <w:rPr>
          <w:rFonts w:ascii="Verdana" w:hAnsi="Verdana" w:cstheme="minorHAnsi"/>
          <w:sz w:val="16"/>
          <w:szCs w:val="16"/>
        </w:rPr>
        <w:t xml:space="preserve"> NEP 580 - § 07 (7</w:t>
      </w:r>
      <w:r w:rsidRPr="00BD7432">
        <w:rPr>
          <w:rFonts w:ascii="Verdana" w:hAnsi="Verdana" w:cstheme="minorHAnsi"/>
          <w:sz w:val="16"/>
          <w:szCs w:val="16"/>
          <w:vertAlign w:val="superscript"/>
        </w:rPr>
        <w:t xml:space="preserve">ème </w:t>
      </w:r>
      <w:r w:rsidRPr="00BD7432">
        <w:rPr>
          <w:rFonts w:ascii="Verdana" w:hAnsi="Verdana" w:cstheme="minorHAnsi"/>
          <w:sz w:val="16"/>
          <w:szCs w:val="16"/>
        </w:rPr>
        <w:t>tiret)</w:t>
      </w:r>
    </w:p>
  </w:footnote>
  <w:footnote w:id="33">
    <w:p w14:paraId="5A2FB16D" w14:textId="77777777" w:rsidR="00BD7432" w:rsidRPr="00BD7432" w:rsidRDefault="00BD7432" w:rsidP="00BD7432">
      <w:pPr>
        <w:pStyle w:val="Notedebasdepage"/>
        <w:spacing w:line="240" w:lineRule="auto"/>
        <w:ind w:left="0" w:right="0" w:firstLine="0"/>
        <w:jc w:val="left"/>
        <w:rPr>
          <w:rFonts w:ascii="Verdana" w:hAnsi="Verdana" w:cstheme="minorHAnsi"/>
        </w:rPr>
      </w:pPr>
      <w:r w:rsidRPr="00D92E54">
        <w:rPr>
          <w:rStyle w:val="Appelnotedebasdep"/>
          <w:rFonts w:ascii="Verdana" w:hAnsi="Verdana" w:cstheme="minorHAnsi"/>
          <w:sz w:val="18"/>
          <w:szCs w:val="18"/>
        </w:rPr>
        <w:footnoteRef/>
      </w:r>
      <w:r w:rsidRPr="00D92E54">
        <w:rPr>
          <w:rStyle w:val="Appelnotedebasdep"/>
          <w:rFonts w:ascii="Verdana" w:hAnsi="Verdana" w:cstheme="minorHAnsi"/>
          <w:sz w:val="18"/>
          <w:szCs w:val="18"/>
        </w:rPr>
        <w:t xml:space="preserve"> </w:t>
      </w:r>
      <w:r w:rsidRPr="00BD7432">
        <w:rPr>
          <w:rFonts w:ascii="Verdana" w:hAnsi="Verdana" w:cstheme="minorHAnsi"/>
          <w:sz w:val="16"/>
          <w:szCs w:val="16"/>
        </w:rPr>
        <w:t>Choisir la formulation adéquate</w:t>
      </w:r>
    </w:p>
  </w:footnote>
  <w:footnote w:id="34">
    <w:p w14:paraId="72B68B6B" w14:textId="77777777" w:rsidR="00BD7432" w:rsidRPr="005707B1" w:rsidRDefault="00BD7432" w:rsidP="00BD7432">
      <w:pPr>
        <w:pStyle w:val="Notedebasdepage"/>
        <w:spacing w:line="240" w:lineRule="auto"/>
        <w:ind w:left="0" w:right="0" w:firstLine="0"/>
        <w:jc w:val="left"/>
        <w:rPr>
          <w:rFonts w:ascii="Verdana" w:hAnsi="Verdana"/>
          <w:sz w:val="16"/>
          <w:szCs w:val="16"/>
        </w:rPr>
      </w:pPr>
      <w:r w:rsidRPr="00D92E54">
        <w:rPr>
          <w:rStyle w:val="Appelnotedebasdep"/>
          <w:rFonts w:ascii="Verdana" w:hAnsi="Verdana" w:cstheme="minorHAnsi"/>
          <w:sz w:val="18"/>
          <w:szCs w:val="18"/>
        </w:rPr>
        <w:footnoteRef/>
      </w:r>
      <w:r w:rsidRPr="00D92E54">
        <w:rPr>
          <w:rStyle w:val="Appelnotedebasdep"/>
          <w:rFonts w:ascii="Verdana" w:hAnsi="Verdana" w:cstheme="minorHAnsi"/>
          <w:sz w:val="18"/>
          <w:szCs w:val="18"/>
        </w:rPr>
        <w:t xml:space="preserve"> </w:t>
      </w:r>
      <w:r w:rsidRPr="00BD7432">
        <w:rPr>
          <w:rFonts w:ascii="Verdana" w:hAnsi="Verdana" w:cstheme="minorHAnsi"/>
          <w:sz w:val="16"/>
          <w:szCs w:val="16"/>
        </w:rPr>
        <w:t>La signature du seul directeur financier n’est pas suffisante, la NEP 580 prévoyant que les déclarations écrites soient demandées au représentant légal</w:t>
      </w:r>
    </w:p>
  </w:footnote>
  <w:footnote w:id="35">
    <w:p w14:paraId="600F8C7E" w14:textId="77777777" w:rsidR="006F43E8" w:rsidRPr="005B0AD0" w:rsidRDefault="006F43E8" w:rsidP="006F43E8">
      <w:pPr>
        <w:rPr>
          <w:rFonts w:ascii="Verdana" w:hAnsi="Verdana"/>
          <w:sz w:val="16"/>
          <w:szCs w:val="16"/>
        </w:rPr>
      </w:pPr>
      <w:r w:rsidRPr="00D92E54">
        <w:rPr>
          <w:rFonts w:ascii="Verdana" w:hAnsi="Verdana"/>
          <w:sz w:val="18"/>
          <w:szCs w:val="18"/>
          <w:vertAlign w:val="superscript"/>
        </w:rPr>
        <w:footnoteRef/>
      </w:r>
      <w:r w:rsidRPr="005B0AD0">
        <w:rPr>
          <w:rFonts w:ascii="Verdana" w:hAnsi="Verdana"/>
          <w:sz w:val="16"/>
          <w:szCs w:val="16"/>
        </w:rPr>
        <w:t xml:space="preserve"> Etat à supprimer si le paragraphe 3 est supprimé</w:t>
      </w:r>
    </w:p>
  </w:footnote>
  <w:footnote w:id="36">
    <w:p w14:paraId="4F8DAB18" w14:textId="77777777" w:rsidR="006F43E8" w:rsidRPr="005B0AD0" w:rsidRDefault="006F43E8" w:rsidP="006F43E8">
      <w:pPr>
        <w:rPr>
          <w:rFonts w:ascii="Verdana" w:hAnsi="Verdana"/>
          <w:sz w:val="18"/>
          <w:szCs w:val="18"/>
        </w:rPr>
      </w:pPr>
      <w:r w:rsidRPr="00D92E54">
        <w:rPr>
          <w:rFonts w:ascii="Verdana" w:hAnsi="Verdana"/>
          <w:sz w:val="18"/>
          <w:szCs w:val="18"/>
          <w:vertAlign w:val="superscript"/>
        </w:rPr>
        <w:footnoteRef/>
      </w:r>
      <w:r w:rsidRPr="005B0AD0">
        <w:rPr>
          <w:rFonts w:ascii="Verdana" w:hAnsi="Verdana"/>
          <w:sz w:val="16"/>
          <w:szCs w:val="16"/>
        </w:rPr>
        <w:t xml:space="preserve"> Le cas échéant, il peut être opportun de faire apparaître en colonne une subdivision du compte de résultat correspondant à un indicateur de performance/communication financière de la société (marge opérationnelle…) pour présenter et apprécier l’incidence des ajustements sur cet indicateur.</w:t>
      </w:r>
    </w:p>
  </w:footnote>
  <w:footnote w:id="37">
    <w:p w14:paraId="08E99216" w14:textId="77777777" w:rsidR="002C33D8" w:rsidRPr="005B0AD0" w:rsidRDefault="002C33D8" w:rsidP="002C33D8">
      <w:pPr>
        <w:rPr>
          <w:rFonts w:ascii="Verdana" w:hAnsi="Verdana"/>
          <w:sz w:val="16"/>
          <w:szCs w:val="16"/>
        </w:rPr>
      </w:pPr>
      <w:r w:rsidRPr="00D92E54">
        <w:rPr>
          <w:rFonts w:ascii="Verdana" w:hAnsi="Verdana"/>
          <w:sz w:val="18"/>
          <w:szCs w:val="18"/>
          <w:vertAlign w:val="superscript"/>
        </w:rPr>
        <w:footnoteRef/>
      </w:r>
      <w:r w:rsidRPr="00006DBD">
        <w:rPr>
          <w:rFonts w:ascii="Verdana" w:hAnsi="Verdana"/>
          <w:sz w:val="16"/>
          <w:szCs w:val="16"/>
        </w:rPr>
        <w:t xml:space="preserve"> Si des écritures de l’exercice ont à tort été passées par le compte de résultat alors qu’elles auraient dû l’être par l’état des autres éléments du résultat global et vice versa, ou si des écritures affectant les autres éléments du résultat global ont été omises (par exemple, ajustements de juste valeur), il convient d’insérer une colonne « Impact sur les autres éléments du résultat global de l’exercice »</w:t>
      </w:r>
    </w:p>
  </w:footnote>
  <w:footnote w:id="38">
    <w:p w14:paraId="03960BB8" w14:textId="77777777" w:rsidR="007927C6" w:rsidRPr="005B0AD0" w:rsidRDefault="007927C6" w:rsidP="00A74F60">
      <w:pPr>
        <w:pStyle w:val="Notedebasdepage"/>
        <w:spacing w:line="240" w:lineRule="auto"/>
        <w:ind w:left="0" w:right="0" w:firstLine="0"/>
        <w:jc w:val="left"/>
        <w:rPr>
          <w:rFonts w:ascii="Verdana" w:hAnsi="Verdana"/>
          <w:sz w:val="16"/>
          <w:szCs w:val="16"/>
        </w:rPr>
      </w:pPr>
      <w:r w:rsidRPr="00D92E54">
        <w:rPr>
          <w:rStyle w:val="Appelnotedebasdep"/>
          <w:rFonts w:ascii="Verdana" w:hAnsi="Verdana"/>
          <w:sz w:val="18"/>
          <w:szCs w:val="18"/>
        </w:rPr>
        <w:footnoteRef/>
      </w:r>
      <w:r w:rsidRPr="005B0AD0">
        <w:rPr>
          <w:rFonts w:ascii="Verdana" w:hAnsi="Verdana"/>
          <w:sz w:val="16"/>
          <w:szCs w:val="16"/>
        </w:rPr>
        <w:t xml:space="preserve"> NEP 580 § 06</w:t>
      </w:r>
    </w:p>
  </w:footnote>
  <w:footnote w:id="39">
    <w:p w14:paraId="2E4C4E63" w14:textId="77777777" w:rsidR="007927C6" w:rsidRPr="005B0AD0" w:rsidRDefault="007927C6" w:rsidP="00A74F60">
      <w:pPr>
        <w:pStyle w:val="Notedebasdepage"/>
        <w:spacing w:line="240" w:lineRule="auto"/>
        <w:ind w:left="0" w:right="0" w:firstLine="0"/>
        <w:jc w:val="left"/>
        <w:rPr>
          <w:rFonts w:ascii="Verdana" w:hAnsi="Verdana"/>
          <w:sz w:val="16"/>
          <w:szCs w:val="16"/>
        </w:rPr>
      </w:pPr>
      <w:r w:rsidRPr="00D92E54">
        <w:rPr>
          <w:rStyle w:val="Appelnotedebasdep"/>
          <w:rFonts w:ascii="Verdana" w:hAnsi="Verdana"/>
          <w:sz w:val="18"/>
          <w:szCs w:val="18"/>
        </w:rPr>
        <w:footnoteRef/>
      </w:r>
      <w:r w:rsidRPr="00D92E54">
        <w:rPr>
          <w:rFonts w:ascii="Verdana" w:hAnsi="Verdana"/>
          <w:sz w:val="18"/>
          <w:szCs w:val="18"/>
        </w:rPr>
        <w:t xml:space="preserve"> </w:t>
      </w:r>
      <w:r w:rsidRPr="005B0AD0">
        <w:rPr>
          <w:rFonts w:ascii="Verdana" w:hAnsi="Verdana"/>
          <w:sz w:val="16"/>
          <w:szCs w:val="16"/>
        </w:rPr>
        <w:t>Choisir la formule adéquate.</w:t>
      </w:r>
    </w:p>
  </w:footnote>
  <w:footnote w:id="40">
    <w:p w14:paraId="4067FCD0" w14:textId="77777777" w:rsidR="007927C6" w:rsidRPr="005B0AD0" w:rsidRDefault="007927C6" w:rsidP="00A74F60">
      <w:pPr>
        <w:pStyle w:val="Notedebasdepage"/>
        <w:spacing w:line="240" w:lineRule="auto"/>
        <w:ind w:left="0" w:right="0" w:firstLine="0"/>
        <w:jc w:val="left"/>
        <w:rPr>
          <w:rFonts w:ascii="Verdana" w:hAnsi="Verdana"/>
          <w:sz w:val="16"/>
          <w:szCs w:val="16"/>
        </w:rPr>
      </w:pPr>
      <w:r w:rsidRPr="00D92E54">
        <w:rPr>
          <w:rStyle w:val="Appelnotedebasdep"/>
          <w:rFonts w:ascii="Verdana" w:hAnsi="Verdana"/>
          <w:sz w:val="18"/>
          <w:szCs w:val="18"/>
        </w:rPr>
        <w:footnoteRef/>
      </w:r>
      <w:r w:rsidRPr="005B0AD0">
        <w:rPr>
          <w:rFonts w:ascii="Verdana" w:hAnsi="Verdana"/>
          <w:sz w:val="16"/>
          <w:szCs w:val="16"/>
        </w:rPr>
        <w:t xml:space="preserve"> Exemples : les quotas d’émission, </w:t>
      </w:r>
      <w:proofErr w:type="spellStart"/>
      <w:r w:rsidRPr="005B0AD0">
        <w:rPr>
          <w:rFonts w:ascii="Verdana" w:hAnsi="Verdana"/>
          <w:sz w:val="16"/>
          <w:szCs w:val="16"/>
        </w:rPr>
        <w:t>puts</w:t>
      </w:r>
      <w:proofErr w:type="spellEnd"/>
      <w:r w:rsidRPr="005B0AD0">
        <w:rPr>
          <w:rFonts w:ascii="Verdana" w:hAnsi="Verdana"/>
          <w:sz w:val="16"/>
          <w:szCs w:val="16"/>
        </w:rPr>
        <w:t xml:space="preserve"> sur minoritaires</w:t>
      </w:r>
    </w:p>
  </w:footnote>
  <w:footnote w:id="41">
    <w:p w14:paraId="705A9106" w14:textId="77777777" w:rsidR="007927C6" w:rsidRDefault="007927C6" w:rsidP="00A74F60">
      <w:pPr>
        <w:pStyle w:val="Notedebasdepage"/>
        <w:spacing w:line="240" w:lineRule="auto"/>
        <w:ind w:left="0" w:right="0" w:firstLine="0"/>
        <w:jc w:val="left"/>
        <w:rPr>
          <w:ins w:id="30" w:author="Auteur"/>
          <w:rFonts w:ascii="Verdana" w:hAnsi="Verdana"/>
          <w:sz w:val="16"/>
          <w:szCs w:val="16"/>
        </w:rPr>
      </w:pPr>
      <w:r w:rsidRPr="00D92E54">
        <w:rPr>
          <w:rStyle w:val="Appelnotedebasdep"/>
          <w:rFonts w:ascii="Verdana" w:hAnsi="Verdana"/>
          <w:sz w:val="18"/>
          <w:szCs w:val="18"/>
        </w:rPr>
        <w:footnoteRef/>
      </w:r>
      <w:r w:rsidR="00EA6A94" w:rsidRPr="005B0AD0">
        <w:rPr>
          <w:rFonts w:ascii="Verdana" w:hAnsi="Verdana"/>
          <w:sz w:val="16"/>
          <w:szCs w:val="16"/>
        </w:rPr>
        <w:t xml:space="preserve"> IAS 1 révisée - § 26 – "</w:t>
      </w:r>
      <w:r w:rsidRPr="005B0AD0">
        <w:rPr>
          <w:rFonts w:ascii="Verdana" w:hAnsi="Verdana"/>
          <w:sz w:val="16"/>
          <w:szCs w:val="16"/>
        </w:rPr>
        <w:t xml:space="preserve">Pour évaluer si l’hypothèse de continuité d’exploitation est appropriée, la direction prend en compte toutes les informations dont elle dispose pour l’avenir, qui s’étale au minimum, sans toutefois s’y limiter, sur douze mois à compter de la fin </w:t>
      </w:r>
      <w:r w:rsidR="00EA6A94" w:rsidRPr="005B0AD0">
        <w:rPr>
          <w:rFonts w:ascii="Verdana" w:hAnsi="Verdana"/>
          <w:sz w:val="16"/>
          <w:szCs w:val="16"/>
        </w:rPr>
        <w:t xml:space="preserve">de la période de </w:t>
      </w:r>
      <w:proofErr w:type="spellStart"/>
      <w:r w:rsidR="00EA6A94" w:rsidRPr="005B0AD0">
        <w:rPr>
          <w:rFonts w:ascii="Verdana" w:hAnsi="Verdana"/>
          <w:sz w:val="16"/>
          <w:szCs w:val="16"/>
        </w:rPr>
        <w:t>reporting</w:t>
      </w:r>
      <w:proofErr w:type="spellEnd"/>
      <w:r w:rsidR="00EA6A94" w:rsidRPr="005B0AD0">
        <w:rPr>
          <w:rFonts w:ascii="Verdana" w:hAnsi="Verdana"/>
          <w:sz w:val="16"/>
          <w:szCs w:val="16"/>
        </w:rPr>
        <w:t> (…)"</w:t>
      </w:r>
    </w:p>
    <w:p w14:paraId="2E631AE9" w14:textId="77777777" w:rsidR="00B70F07" w:rsidRPr="00B70F07" w:rsidRDefault="00B70F07" w:rsidP="00B70F07"/>
  </w:footnote>
  <w:footnote w:id="42">
    <w:p w14:paraId="74E89A3F" w14:textId="77777777" w:rsidR="00B70F07" w:rsidRPr="00B70F07" w:rsidRDefault="00B70F07" w:rsidP="00B70F07">
      <w:pPr>
        <w:pStyle w:val="Notedebasdepage"/>
        <w:spacing w:line="240" w:lineRule="auto"/>
        <w:ind w:left="0" w:right="0" w:firstLine="0"/>
        <w:jc w:val="left"/>
        <w:rPr>
          <w:ins w:id="35" w:author="Auteur"/>
          <w:sz w:val="16"/>
          <w:szCs w:val="16"/>
        </w:rPr>
      </w:pPr>
      <w:ins w:id="36" w:author="Auteur">
        <w:r w:rsidRPr="00B70F07">
          <w:rPr>
            <w:rStyle w:val="Appelnotedebasdep"/>
            <w:rFonts w:ascii="Verdana" w:hAnsi="Verdana"/>
            <w:sz w:val="18"/>
            <w:szCs w:val="18"/>
          </w:rPr>
          <w:footnoteRef/>
        </w:r>
        <w:r>
          <w:t xml:space="preserve"> </w:t>
        </w:r>
        <w:r w:rsidRPr="00B70F07">
          <w:rPr>
            <w:rFonts w:ascii="Verdana" w:hAnsi="Verdana"/>
            <w:sz w:val="16"/>
            <w:szCs w:val="16"/>
          </w:rPr>
          <w:t>Applicable dans le cas suivant : dans le cas d’une entreprise qui évolue dans un environnement incertain, avec une visibilité réduite sur ses perspectives d’activité, sans pour autant qu’ait été identifiée une incertitude faisant peser un doute important sur la continuité d’exploitation, le CAC pourra estimer nécessaire, conformément à la NEP 580.06, d’obtenir une déclaration spécifique sur les conditions du maintien de la convention de continuité d’exploitation.</w:t>
        </w:r>
      </w:ins>
    </w:p>
    <w:p w14:paraId="5C7025D5" w14:textId="1B5F03B9" w:rsidR="00B70F07" w:rsidRDefault="00B70F07" w:rsidP="00B70F07">
      <w:pPr>
        <w:pStyle w:val="Notedebasdepage"/>
        <w:spacing w:line="240" w:lineRule="auto"/>
        <w:ind w:left="0" w:firstLine="0"/>
      </w:pPr>
    </w:p>
  </w:footnote>
  <w:footnote w:id="43">
    <w:p w14:paraId="41C2B05E" w14:textId="61FA12F0" w:rsidR="007927C6" w:rsidRPr="00FB2FCC" w:rsidRDefault="007927C6" w:rsidP="001E7EB0">
      <w:pPr>
        <w:pStyle w:val="Notedebasdepage"/>
        <w:spacing w:line="240" w:lineRule="auto"/>
        <w:ind w:left="0" w:right="0" w:firstLine="0"/>
        <w:jc w:val="left"/>
        <w:rPr>
          <w:sz w:val="16"/>
          <w:szCs w:val="16"/>
        </w:rPr>
      </w:pPr>
      <w:r w:rsidRPr="00D92E54">
        <w:rPr>
          <w:rStyle w:val="Appelnotedebasdep"/>
          <w:rFonts w:ascii="Verdana" w:hAnsi="Verdana"/>
          <w:sz w:val="18"/>
          <w:szCs w:val="18"/>
        </w:rPr>
        <w:footnoteRef/>
      </w:r>
      <w:r w:rsidRPr="005B0AD0">
        <w:rPr>
          <w:rFonts w:ascii="Verdana" w:hAnsi="Verdana"/>
          <w:sz w:val="16"/>
          <w:szCs w:val="16"/>
        </w:rPr>
        <w:t xml:space="preserve"> IAS 1 révisée - §125</w:t>
      </w:r>
    </w:p>
  </w:footnote>
  <w:footnote w:id="44">
    <w:p w14:paraId="64F4D977" w14:textId="77777777" w:rsidR="00164044" w:rsidRPr="00164044" w:rsidRDefault="00164044" w:rsidP="00164044">
      <w:pPr>
        <w:pStyle w:val="Notedebasdepage"/>
        <w:spacing w:line="240" w:lineRule="auto"/>
        <w:ind w:left="0" w:right="0" w:firstLine="0"/>
        <w:jc w:val="left"/>
        <w:rPr>
          <w:rFonts w:ascii="Verdana" w:hAnsi="Verdana"/>
          <w:sz w:val="16"/>
          <w:szCs w:val="16"/>
        </w:rPr>
      </w:pPr>
      <w:r w:rsidRPr="00D92E54">
        <w:rPr>
          <w:rStyle w:val="Appelnotedebasdep"/>
          <w:rFonts w:ascii="Verdana" w:hAnsi="Verdana"/>
          <w:sz w:val="18"/>
          <w:szCs w:val="18"/>
        </w:rPr>
        <w:footnoteRef/>
      </w:r>
      <w:r w:rsidRPr="005B0AD0">
        <w:rPr>
          <w:rFonts w:ascii="Verdana" w:hAnsi="Verdana"/>
          <w:sz w:val="16"/>
          <w:szCs w:val="16"/>
        </w:rPr>
        <w:t xml:space="preserve"> </w:t>
      </w:r>
      <w:r w:rsidR="00F528DD">
        <w:rPr>
          <w:rFonts w:ascii="Verdana" w:hAnsi="Verdana"/>
          <w:sz w:val="16"/>
          <w:szCs w:val="16"/>
        </w:rPr>
        <w:t>Si</w:t>
      </w:r>
      <w:r w:rsidR="00F528DD" w:rsidRPr="005B0AD0">
        <w:rPr>
          <w:rFonts w:ascii="Verdana" w:hAnsi="Verdana"/>
          <w:sz w:val="16"/>
          <w:szCs w:val="16"/>
        </w:rPr>
        <w:t xml:space="preserve"> </w:t>
      </w:r>
      <w:r w:rsidRPr="005B0AD0">
        <w:rPr>
          <w:rFonts w:ascii="Verdana" w:hAnsi="Verdana"/>
          <w:sz w:val="16"/>
          <w:szCs w:val="16"/>
        </w:rPr>
        <w:t xml:space="preserve">la norme IFRS 16 </w:t>
      </w:r>
      <w:r w:rsidR="00F528DD">
        <w:rPr>
          <w:rFonts w:ascii="Verdana" w:hAnsi="Verdana"/>
          <w:sz w:val="16"/>
          <w:szCs w:val="16"/>
        </w:rPr>
        <w:t>n’est pas encore applicable pour l’entité</w:t>
      </w:r>
      <w:r>
        <w:rPr>
          <w:rFonts w:ascii="Verdana" w:hAnsi="Verdana"/>
          <w:sz w:val="16"/>
          <w:szCs w:val="16"/>
        </w:rPr>
        <w:t> : « </w:t>
      </w:r>
      <w:r w:rsidR="00F528DD" w:rsidRPr="00F528DD">
        <w:rPr>
          <w:rFonts w:ascii="Verdana" w:hAnsi="Verdana"/>
          <w:sz w:val="16"/>
          <w:szCs w:val="16"/>
        </w:rPr>
        <w:t>Le groupe est effectivement propriétaire ou bénéficiaire par le biais de contrats, notamment de location-financement, de tous les actifs qui figurent au bilan</w:t>
      </w:r>
      <w:r w:rsidRPr="00164044">
        <w:rPr>
          <w:rFonts w:ascii="Verdana" w:hAnsi="Verdana"/>
          <w:sz w:val="16"/>
          <w:szCs w:val="16"/>
        </w:rPr>
        <w:t>.</w:t>
      </w:r>
      <w:r>
        <w:rPr>
          <w:rFonts w:ascii="Verdana" w:hAnsi="Verdana"/>
          <w:sz w:val="16"/>
          <w:szCs w:val="16"/>
        </w:rPr>
        <w:t> »</w:t>
      </w:r>
    </w:p>
  </w:footnote>
  <w:footnote w:id="45">
    <w:p w14:paraId="2047A9D6" w14:textId="77777777" w:rsidR="007927C6" w:rsidRPr="00F528DD" w:rsidRDefault="007927C6" w:rsidP="001E7EB0">
      <w:pPr>
        <w:pStyle w:val="Notedebasdepage"/>
        <w:spacing w:line="240" w:lineRule="auto"/>
        <w:ind w:left="0" w:right="0" w:firstLine="0"/>
        <w:jc w:val="left"/>
        <w:rPr>
          <w:rFonts w:ascii="Verdana" w:hAnsi="Verdana"/>
          <w:sz w:val="16"/>
          <w:szCs w:val="16"/>
        </w:rPr>
      </w:pPr>
      <w:r w:rsidRPr="00D92E54">
        <w:rPr>
          <w:rStyle w:val="Appelnotedebasdep"/>
          <w:rFonts w:ascii="Verdana" w:hAnsi="Verdana"/>
          <w:sz w:val="18"/>
          <w:szCs w:val="18"/>
        </w:rPr>
        <w:footnoteRef/>
      </w:r>
      <w:r w:rsidRPr="00D92E54">
        <w:rPr>
          <w:rFonts w:ascii="Verdana" w:hAnsi="Verdana"/>
          <w:sz w:val="18"/>
          <w:szCs w:val="18"/>
        </w:rPr>
        <w:t xml:space="preserve"> </w:t>
      </w:r>
      <w:r w:rsidRPr="001E7EB0">
        <w:rPr>
          <w:rFonts w:ascii="Verdana" w:hAnsi="Verdana"/>
          <w:sz w:val="16"/>
          <w:szCs w:val="16"/>
        </w:rPr>
        <w:t>A préciser</w:t>
      </w:r>
    </w:p>
  </w:footnote>
  <w:footnote w:id="46">
    <w:p w14:paraId="784B3707" w14:textId="77777777" w:rsidR="00F528DD" w:rsidRPr="00F528DD" w:rsidRDefault="00F528DD" w:rsidP="00F528DD">
      <w:pPr>
        <w:pStyle w:val="Notedebasdepage"/>
        <w:spacing w:line="240" w:lineRule="auto"/>
        <w:ind w:left="0" w:right="0" w:firstLine="0"/>
        <w:jc w:val="left"/>
        <w:rPr>
          <w:rFonts w:ascii="Verdana" w:hAnsi="Verdana"/>
          <w:sz w:val="16"/>
          <w:szCs w:val="16"/>
        </w:rPr>
      </w:pPr>
      <w:r w:rsidRPr="00D92E54">
        <w:rPr>
          <w:rStyle w:val="Appelnotedebasdep"/>
          <w:rFonts w:ascii="Verdana" w:hAnsi="Verdana"/>
          <w:sz w:val="18"/>
          <w:szCs w:val="18"/>
        </w:rPr>
        <w:footnoteRef/>
      </w:r>
      <w:r w:rsidRPr="00F528DD">
        <w:rPr>
          <w:rFonts w:ascii="Verdana" w:hAnsi="Verdana"/>
          <w:sz w:val="16"/>
          <w:szCs w:val="16"/>
        </w:rPr>
        <w:t xml:space="preserve"> Alinéa à supprimer</w:t>
      </w:r>
      <w:r>
        <w:rPr>
          <w:rFonts w:ascii="Verdana" w:hAnsi="Verdana"/>
          <w:sz w:val="16"/>
          <w:szCs w:val="16"/>
        </w:rPr>
        <w:t xml:space="preserve"> si la norme IFRS 16 n’est pas encore applicable pour l’entité</w:t>
      </w:r>
    </w:p>
  </w:footnote>
  <w:footnote w:id="47">
    <w:p w14:paraId="788B01E6" w14:textId="77777777" w:rsidR="006A6C6C" w:rsidRPr="00426241" w:rsidRDefault="006A6C6C" w:rsidP="006A6C6C">
      <w:pPr>
        <w:pStyle w:val="Notedebasdepage"/>
        <w:spacing w:line="240" w:lineRule="auto"/>
        <w:ind w:left="0" w:right="0" w:firstLine="0"/>
        <w:jc w:val="left"/>
        <w:rPr>
          <w:rFonts w:ascii="Verdana" w:hAnsi="Verdana"/>
          <w:sz w:val="16"/>
          <w:szCs w:val="16"/>
        </w:rPr>
      </w:pPr>
      <w:r w:rsidRPr="00D92E54">
        <w:rPr>
          <w:rStyle w:val="Appelnotedebasdep"/>
          <w:rFonts w:ascii="Verdana" w:hAnsi="Verdana"/>
          <w:sz w:val="18"/>
          <w:szCs w:val="18"/>
        </w:rPr>
        <w:footnoteRef/>
      </w:r>
      <w:r w:rsidRPr="00D92E54">
        <w:rPr>
          <w:rFonts w:ascii="Verdana" w:hAnsi="Verdana"/>
          <w:sz w:val="18"/>
          <w:szCs w:val="18"/>
        </w:rPr>
        <w:t xml:space="preserve"> </w:t>
      </w:r>
      <w:r>
        <w:rPr>
          <w:rFonts w:ascii="Verdana" w:hAnsi="Verdana"/>
          <w:sz w:val="16"/>
          <w:szCs w:val="16"/>
        </w:rPr>
        <w:t xml:space="preserve">Apprécier, en fonction des circonstances, la nécessité de faire confirmer spécifiquement certains points (par exemple, l’existence d’un </w:t>
      </w:r>
      <w:proofErr w:type="spellStart"/>
      <w:r>
        <w:rPr>
          <w:rFonts w:ascii="Verdana" w:hAnsi="Verdana"/>
          <w:sz w:val="16"/>
          <w:szCs w:val="16"/>
        </w:rPr>
        <w:t>process</w:t>
      </w:r>
      <w:proofErr w:type="spellEnd"/>
      <w:r>
        <w:rPr>
          <w:rFonts w:ascii="Verdana" w:hAnsi="Verdana"/>
          <w:sz w:val="16"/>
          <w:szCs w:val="16"/>
        </w:rPr>
        <w:t xml:space="preserve"> en amont de chaque cession pour vérifier le respect des conditions d’éligibilité, le respect des engagements et déclarations faits par le cédant, l’absence de situation constitutive d’un cas d’exclusion,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62BEE" w14:textId="333B1375" w:rsidR="00AF46DC" w:rsidRDefault="00AF46D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49E99" w14:textId="7C664392" w:rsidR="00AF46DC" w:rsidRDefault="00AF46D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DA388" w14:textId="4F16A815" w:rsidR="00AF46DC" w:rsidRDefault="00AF46D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348"/>
    <w:multiLevelType w:val="hybridMultilevel"/>
    <w:tmpl w:val="31E698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EF58FE"/>
    <w:multiLevelType w:val="hybridMultilevel"/>
    <w:tmpl w:val="3C20179A"/>
    <w:lvl w:ilvl="0" w:tplc="0409000F">
      <w:start w:val="1"/>
      <w:numFmt w:val="decimal"/>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24E2438C">
      <w:numFmt w:val="bullet"/>
      <w:lvlText w:val="-"/>
      <w:lvlJc w:val="left"/>
      <w:pPr>
        <w:ind w:left="3240" w:hanging="360"/>
      </w:pPr>
      <w:rPr>
        <w:rFonts w:ascii="Verdana" w:eastAsia="Times New Roman" w:hAnsi="Verdana"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8360F12"/>
    <w:multiLevelType w:val="hybridMultilevel"/>
    <w:tmpl w:val="31E698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557A59"/>
    <w:multiLevelType w:val="hybridMultilevel"/>
    <w:tmpl w:val="F1E0AC40"/>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022BA2"/>
    <w:multiLevelType w:val="hybridMultilevel"/>
    <w:tmpl w:val="0198868C"/>
    <w:lvl w:ilvl="0" w:tplc="FFFFFFFF">
      <w:start w:val="1"/>
      <w:numFmt w:val="bullet"/>
      <w:pStyle w:val="Retrait1"/>
      <w:lvlText w:val=""/>
      <w:lvlJc w:val="left"/>
      <w:pPr>
        <w:tabs>
          <w:tab w:val="num" w:pos="502"/>
        </w:tabs>
        <w:ind w:left="426" w:hanging="284"/>
      </w:pPr>
      <w:rPr>
        <w:rFonts w:ascii="Times New Roman" w:hAnsi="Times New Roman" w:hint="default"/>
        <w:b w:val="0"/>
        <w:i/>
        <w:caps w:val="0"/>
        <w:smallCaps w:val="0"/>
        <w:strike w:val="0"/>
        <w:dstrike w:val="0"/>
        <w:color w:val="auto"/>
        <w:spacing w:val="0"/>
        <w:w w:val="100"/>
        <w:kern w:val="0"/>
        <w:position w:val="0"/>
        <w:sz w:val="22"/>
        <w:u w:val="none"/>
        <w:effect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4026305"/>
    <w:multiLevelType w:val="hybridMultilevel"/>
    <w:tmpl w:val="E7506B7C"/>
    <w:lvl w:ilvl="0" w:tplc="0409000F">
      <w:start w:val="1"/>
      <w:numFmt w:val="decimal"/>
      <w:lvlText w:val="%1."/>
      <w:lvlJc w:val="left"/>
      <w:pPr>
        <w:tabs>
          <w:tab w:val="num" w:pos="360"/>
        </w:tabs>
        <w:ind w:left="360" w:hanging="360"/>
      </w:pPr>
      <w:rPr>
        <w:rFonts w:cs="Times New Roman"/>
        <w:b w:val="0"/>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40844219"/>
    <w:multiLevelType w:val="hybridMultilevel"/>
    <w:tmpl w:val="2752D9DA"/>
    <w:lvl w:ilvl="0" w:tplc="2CEE33D2">
      <w:start w:val="1"/>
      <w:numFmt w:val="upperLetter"/>
      <w:lvlText w:val="%1."/>
      <w:lvlJc w:val="left"/>
      <w:pPr>
        <w:ind w:left="720" w:hanging="360"/>
      </w:pPr>
      <w:rPr>
        <w:rFonts w:ascii="Verdana" w:hAnsi="Verdana" w:hint="default"/>
        <w:b/>
        <w:i w:val="0"/>
        <w:caps w:val="0"/>
        <w:strike w:val="0"/>
        <w:dstrike w:val="0"/>
        <w:vanish w:val="0"/>
        <w:sz w:val="2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33A3A54"/>
    <w:multiLevelType w:val="hybridMultilevel"/>
    <w:tmpl w:val="9B20CADA"/>
    <w:lvl w:ilvl="0" w:tplc="960CAFD4">
      <w:start w:val="1"/>
      <w:numFmt w:val="decimal"/>
      <w:pStyle w:val="1PARAG"/>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6393BCA"/>
    <w:multiLevelType w:val="hybridMultilevel"/>
    <w:tmpl w:val="C55A9062"/>
    <w:lvl w:ilvl="0" w:tplc="91CEF0A4">
      <w:start w:val="1"/>
      <w:numFmt w:val="decimal"/>
      <w:lvlText w:val="%1."/>
      <w:lvlJc w:val="left"/>
      <w:pPr>
        <w:tabs>
          <w:tab w:val="num" w:pos="360"/>
        </w:tabs>
        <w:ind w:left="360" w:hanging="360"/>
      </w:pPr>
      <w:rPr>
        <w:i w:val="0"/>
      </w:rPr>
    </w:lvl>
    <w:lvl w:ilvl="1" w:tplc="DB68C268">
      <w:start w:val="1"/>
      <w:numFmt w:val="bullet"/>
      <w:lvlText w:val="-"/>
      <w:lvlJc w:val="left"/>
      <w:pPr>
        <w:tabs>
          <w:tab w:val="num" w:pos="502"/>
        </w:tabs>
        <w:ind w:left="502" w:hanging="360"/>
      </w:pPr>
      <w:rPr>
        <w:rFonts w:ascii="Verdana" w:hAnsi="Verdana"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0A6E74"/>
    <w:multiLevelType w:val="hybridMultilevel"/>
    <w:tmpl w:val="0486ECF6"/>
    <w:lvl w:ilvl="0" w:tplc="55AE6654">
      <w:numFmt w:val="bullet"/>
      <w:lvlText w:val="-"/>
      <w:lvlJc w:val="left"/>
      <w:pPr>
        <w:ind w:left="1211" w:hanging="360"/>
      </w:pPr>
      <w:rPr>
        <w:rFonts w:ascii="Times New Roman" w:eastAsia="Times New Roman" w:hAnsi="Times New Roman"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0">
    <w:nsid w:val="7EF014CE"/>
    <w:multiLevelType w:val="hybridMultilevel"/>
    <w:tmpl w:val="63147870"/>
    <w:lvl w:ilvl="0" w:tplc="F824151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5072B0"/>
    <w:multiLevelType w:val="hybridMultilevel"/>
    <w:tmpl w:val="2778AB4A"/>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5"/>
  </w:num>
  <w:num w:numId="6">
    <w:abstractNumId w:val="0"/>
  </w:num>
  <w:num w:numId="7">
    <w:abstractNumId w:val="2"/>
  </w:num>
  <w:num w:numId="8">
    <w:abstractNumId w:val="7"/>
  </w:num>
  <w:num w:numId="9">
    <w:abstractNumId w:val="7"/>
  </w:num>
  <w:num w:numId="10">
    <w:abstractNumId w:val="7"/>
  </w:num>
  <w:num w:numId="11">
    <w:abstractNumId w:val="7"/>
  </w:num>
  <w:num w:numId="12">
    <w:abstractNumId w:val="7"/>
  </w:num>
  <w:num w:numId="13">
    <w:abstractNumId w:val="11"/>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6"/>
  </w:num>
  <w:num w:numId="23">
    <w:abstractNumId w:val="7"/>
  </w:num>
  <w:num w:numId="24">
    <w:abstractNumId w:val="10"/>
  </w:num>
  <w:num w:numId="25">
    <w:abstractNumId w:val="7"/>
  </w:num>
  <w:num w:numId="26">
    <w:abstractNumId w:val="8"/>
  </w:num>
  <w:num w:numId="27">
    <w:abstractNumId w:val="7"/>
  </w:num>
  <w:num w:numId="28">
    <w:abstractNumId w:val="3"/>
  </w:num>
  <w:num w:numId="29">
    <w:abstractNumId w:val="7"/>
  </w:num>
  <w:num w:numId="3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fr-FR" w:vendorID="64" w:dllVersion="6" w:nlCheck="1" w:checkStyle="0"/>
  <w:activeWritingStyle w:appName="MSWord" w:lang="fr-FR"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 w:name="OffIni" w:val="KFROFF.INI.XML"/>
  </w:docVars>
  <w:rsids>
    <w:rsidRoot w:val="002575E3"/>
    <w:rsid w:val="0000073A"/>
    <w:rsid w:val="000008FB"/>
    <w:rsid w:val="00001E97"/>
    <w:rsid w:val="00002BA6"/>
    <w:rsid w:val="00003CEA"/>
    <w:rsid w:val="00006470"/>
    <w:rsid w:val="00006DBD"/>
    <w:rsid w:val="00011CB1"/>
    <w:rsid w:val="00012882"/>
    <w:rsid w:val="00021075"/>
    <w:rsid w:val="000245AC"/>
    <w:rsid w:val="0002496F"/>
    <w:rsid w:val="0002731E"/>
    <w:rsid w:val="00030AD1"/>
    <w:rsid w:val="000311CE"/>
    <w:rsid w:val="00037C42"/>
    <w:rsid w:val="00037E9F"/>
    <w:rsid w:val="00037F97"/>
    <w:rsid w:val="000400FA"/>
    <w:rsid w:val="0004100B"/>
    <w:rsid w:val="00041D71"/>
    <w:rsid w:val="0004311B"/>
    <w:rsid w:val="00045756"/>
    <w:rsid w:val="000472E4"/>
    <w:rsid w:val="0004743F"/>
    <w:rsid w:val="000505BF"/>
    <w:rsid w:val="000619E9"/>
    <w:rsid w:val="0006532F"/>
    <w:rsid w:val="00066173"/>
    <w:rsid w:val="000748BE"/>
    <w:rsid w:val="000749DC"/>
    <w:rsid w:val="0008182B"/>
    <w:rsid w:val="00082A59"/>
    <w:rsid w:val="00082EC9"/>
    <w:rsid w:val="00083245"/>
    <w:rsid w:val="000832A4"/>
    <w:rsid w:val="000843CA"/>
    <w:rsid w:val="00084C60"/>
    <w:rsid w:val="0008625C"/>
    <w:rsid w:val="000862EE"/>
    <w:rsid w:val="00087ADD"/>
    <w:rsid w:val="00090F94"/>
    <w:rsid w:val="00093975"/>
    <w:rsid w:val="00096113"/>
    <w:rsid w:val="00096594"/>
    <w:rsid w:val="00097246"/>
    <w:rsid w:val="000A2745"/>
    <w:rsid w:val="000A58E1"/>
    <w:rsid w:val="000A58E6"/>
    <w:rsid w:val="000A6793"/>
    <w:rsid w:val="000A6EFB"/>
    <w:rsid w:val="000B151B"/>
    <w:rsid w:val="000C1510"/>
    <w:rsid w:val="000D1008"/>
    <w:rsid w:val="000D4BD7"/>
    <w:rsid w:val="000D4C08"/>
    <w:rsid w:val="000D6EA9"/>
    <w:rsid w:val="000D7211"/>
    <w:rsid w:val="000D788E"/>
    <w:rsid w:val="000E0815"/>
    <w:rsid w:val="000E0AC0"/>
    <w:rsid w:val="000E476E"/>
    <w:rsid w:val="000E4DBB"/>
    <w:rsid w:val="000E5400"/>
    <w:rsid w:val="000E6FD3"/>
    <w:rsid w:val="000E7F78"/>
    <w:rsid w:val="000F1591"/>
    <w:rsid w:val="000F1732"/>
    <w:rsid w:val="000F5891"/>
    <w:rsid w:val="000F6428"/>
    <w:rsid w:val="000F6A8C"/>
    <w:rsid w:val="001002A9"/>
    <w:rsid w:val="00100AA4"/>
    <w:rsid w:val="00100EEE"/>
    <w:rsid w:val="00102FBC"/>
    <w:rsid w:val="00103EBF"/>
    <w:rsid w:val="00105CB0"/>
    <w:rsid w:val="0011137F"/>
    <w:rsid w:val="001117C0"/>
    <w:rsid w:val="001118EE"/>
    <w:rsid w:val="00113961"/>
    <w:rsid w:val="0011423A"/>
    <w:rsid w:val="0011427E"/>
    <w:rsid w:val="001162EC"/>
    <w:rsid w:val="00122BE5"/>
    <w:rsid w:val="00123DF4"/>
    <w:rsid w:val="00124F84"/>
    <w:rsid w:val="001261B3"/>
    <w:rsid w:val="00130A63"/>
    <w:rsid w:val="00130FB9"/>
    <w:rsid w:val="00134D69"/>
    <w:rsid w:val="00135A2A"/>
    <w:rsid w:val="00135E82"/>
    <w:rsid w:val="0013787B"/>
    <w:rsid w:val="00141BB2"/>
    <w:rsid w:val="00143DA6"/>
    <w:rsid w:val="001512BF"/>
    <w:rsid w:val="001570C5"/>
    <w:rsid w:val="00160A29"/>
    <w:rsid w:val="00161038"/>
    <w:rsid w:val="00161318"/>
    <w:rsid w:val="00162406"/>
    <w:rsid w:val="00163412"/>
    <w:rsid w:val="00163A3C"/>
    <w:rsid w:val="00164044"/>
    <w:rsid w:val="00165D9A"/>
    <w:rsid w:val="001712A4"/>
    <w:rsid w:val="00174D65"/>
    <w:rsid w:val="001835AD"/>
    <w:rsid w:val="00186190"/>
    <w:rsid w:val="00186ABF"/>
    <w:rsid w:val="001920B0"/>
    <w:rsid w:val="00192504"/>
    <w:rsid w:val="001946B1"/>
    <w:rsid w:val="001A0275"/>
    <w:rsid w:val="001A72C1"/>
    <w:rsid w:val="001B00F0"/>
    <w:rsid w:val="001B411F"/>
    <w:rsid w:val="001B5174"/>
    <w:rsid w:val="001B5CC2"/>
    <w:rsid w:val="001B65F8"/>
    <w:rsid w:val="001B6D47"/>
    <w:rsid w:val="001C15A4"/>
    <w:rsid w:val="001C192D"/>
    <w:rsid w:val="001C28E6"/>
    <w:rsid w:val="001C5A0C"/>
    <w:rsid w:val="001D0CB4"/>
    <w:rsid w:val="001D27A7"/>
    <w:rsid w:val="001D2F2B"/>
    <w:rsid w:val="001D7471"/>
    <w:rsid w:val="001E0C48"/>
    <w:rsid w:val="001E7EB0"/>
    <w:rsid w:val="001F33DA"/>
    <w:rsid w:val="001F353C"/>
    <w:rsid w:val="001F4E72"/>
    <w:rsid w:val="001F7B0D"/>
    <w:rsid w:val="00201BBB"/>
    <w:rsid w:val="0020215A"/>
    <w:rsid w:val="0020342D"/>
    <w:rsid w:val="00203482"/>
    <w:rsid w:val="0020436D"/>
    <w:rsid w:val="002055EB"/>
    <w:rsid w:val="00211245"/>
    <w:rsid w:val="0021325B"/>
    <w:rsid w:val="00213970"/>
    <w:rsid w:val="0021654B"/>
    <w:rsid w:val="0022026D"/>
    <w:rsid w:val="002223CD"/>
    <w:rsid w:val="002246E5"/>
    <w:rsid w:val="002248F1"/>
    <w:rsid w:val="0022567B"/>
    <w:rsid w:val="00227A2C"/>
    <w:rsid w:val="002347AB"/>
    <w:rsid w:val="00234C8E"/>
    <w:rsid w:val="00235CF5"/>
    <w:rsid w:val="002362E3"/>
    <w:rsid w:val="00242353"/>
    <w:rsid w:val="0024306F"/>
    <w:rsid w:val="00243711"/>
    <w:rsid w:val="002455B3"/>
    <w:rsid w:val="00245FEF"/>
    <w:rsid w:val="002559F1"/>
    <w:rsid w:val="002563B3"/>
    <w:rsid w:val="002575E3"/>
    <w:rsid w:val="00260CD9"/>
    <w:rsid w:val="0026129F"/>
    <w:rsid w:val="0026184B"/>
    <w:rsid w:val="00262A78"/>
    <w:rsid w:val="00263749"/>
    <w:rsid w:val="00263BCA"/>
    <w:rsid w:val="00266144"/>
    <w:rsid w:val="002663CB"/>
    <w:rsid w:val="00271F40"/>
    <w:rsid w:val="00273049"/>
    <w:rsid w:val="002768AC"/>
    <w:rsid w:val="00276D17"/>
    <w:rsid w:val="002823FF"/>
    <w:rsid w:val="00283A51"/>
    <w:rsid w:val="00291CB6"/>
    <w:rsid w:val="0029573F"/>
    <w:rsid w:val="002973CE"/>
    <w:rsid w:val="00297D85"/>
    <w:rsid w:val="002A33B3"/>
    <w:rsid w:val="002A5376"/>
    <w:rsid w:val="002A7BD1"/>
    <w:rsid w:val="002A7DB2"/>
    <w:rsid w:val="002B00A6"/>
    <w:rsid w:val="002B16DF"/>
    <w:rsid w:val="002B18EA"/>
    <w:rsid w:val="002B4870"/>
    <w:rsid w:val="002C0200"/>
    <w:rsid w:val="002C13D0"/>
    <w:rsid w:val="002C33D8"/>
    <w:rsid w:val="002D35A9"/>
    <w:rsid w:val="002D43D6"/>
    <w:rsid w:val="002D58D3"/>
    <w:rsid w:val="002D6413"/>
    <w:rsid w:val="002D6D34"/>
    <w:rsid w:val="002D7FAE"/>
    <w:rsid w:val="002E1F22"/>
    <w:rsid w:val="002E1FA8"/>
    <w:rsid w:val="002E3319"/>
    <w:rsid w:val="002E4269"/>
    <w:rsid w:val="002E73DE"/>
    <w:rsid w:val="002E7726"/>
    <w:rsid w:val="002F157F"/>
    <w:rsid w:val="002F220C"/>
    <w:rsid w:val="002F4F14"/>
    <w:rsid w:val="002F5A38"/>
    <w:rsid w:val="002F6BA2"/>
    <w:rsid w:val="002F778D"/>
    <w:rsid w:val="00301FBD"/>
    <w:rsid w:val="00302547"/>
    <w:rsid w:val="003038E4"/>
    <w:rsid w:val="00312748"/>
    <w:rsid w:val="00314044"/>
    <w:rsid w:val="00314EAE"/>
    <w:rsid w:val="0031616D"/>
    <w:rsid w:val="003173AD"/>
    <w:rsid w:val="00317436"/>
    <w:rsid w:val="00320A1B"/>
    <w:rsid w:val="00321A40"/>
    <w:rsid w:val="00321E93"/>
    <w:rsid w:val="0032217E"/>
    <w:rsid w:val="003240D4"/>
    <w:rsid w:val="0032476B"/>
    <w:rsid w:val="00331F57"/>
    <w:rsid w:val="00332F1F"/>
    <w:rsid w:val="003354E9"/>
    <w:rsid w:val="00342EA1"/>
    <w:rsid w:val="003439E6"/>
    <w:rsid w:val="00343FB5"/>
    <w:rsid w:val="0034614C"/>
    <w:rsid w:val="00353140"/>
    <w:rsid w:val="003548B8"/>
    <w:rsid w:val="00356B53"/>
    <w:rsid w:val="0035736E"/>
    <w:rsid w:val="00361298"/>
    <w:rsid w:val="00366C0D"/>
    <w:rsid w:val="003704F6"/>
    <w:rsid w:val="0037053D"/>
    <w:rsid w:val="003708BC"/>
    <w:rsid w:val="0037470C"/>
    <w:rsid w:val="003757E0"/>
    <w:rsid w:val="003774D3"/>
    <w:rsid w:val="00381051"/>
    <w:rsid w:val="00381251"/>
    <w:rsid w:val="00383043"/>
    <w:rsid w:val="00384BBE"/>
    <w:rsid w:val="00385B3B"/>
    <w:rsid w:val="00385C95"/>
    <w:rsid w:val="00386CF2"/>
    <w:rsid w:val="003906C5"/>
    <w:rsid w:val="00391A40"/>
    <w:rsid w:val="00391CB2"/>
    <w:rsid w:val="003A23CC"/>
    <w:rsid w:val="003B0C8E"/>
    <w:rsid w:val="003B420E"/>
    <w:rsid w:val="003B5A0C"/>
    <w:rsid w:val="003B65A7"/>
    <w:rsid w:val="003C02A8"/>
    <w:rsid w:val="003C12EB"/>
    <w:rsid w:val="003C1B15"/>
    <w:rsid w:val="003C1E1D"/>
    <w:rsid w:val="003C2967"/>
    <w:rsid w:val="003C5801"/>
    <w:rsid w:val="003C5FFE"/>
    <w:rsid w:val="003D2CE8"/>
    <w:rsid w:val="003D4AF2"/>
    <w:rsid w:val="003D589A"/>
    <w:rsid w:val="003F1A3A"/>
    <w:rsid w:val="003F24EB"/>
    <w:rsid w:val="003F3BD3"/>
    <w:rsid w:val="003F4AAC"/>
    <w:rsid w:val="003F5948"/>
    <w:rsid w:val="003F764B"/>
    <w:rsid w:val="004070A7"/>
    <w:rsid w:val="004076AE"/>
    <w:rsid w:val="00412FA5"/>
    <w:rsid w:val="00413D35"/>
    <w:rsid w:val="0041597B"/>
    <w:rsid w:val="0041645C"/>
    <w:rsid w:val="00416D4A"/>
    <w:rsid w:val="0042042D"/>
    <w:rsid w:val="0042268C"/>
    <w:rsid w:val="00423367"/>
    <w:rsid w:val="00423E35"/>
    <w:rsid w:val="004242C4"/>
    <w:rsid w:val="00426241"/>
    <w:rsid w:val="00430CD2"/>
    <w:rsid w:val="004310CD"/>
    <w:rsid w:val="00431E96"/>
    <w:rsid w:val="00432BEF"/>
    <w:rsid w:val="0043337F"/>
    <w:rsid w:val="004334FC"/>
    <w:rsid w:val="00434AED"/>
    <w:rsid w:val="00436D92"/>
    <w:rsid w:val="00437A39"/>
    <w:rsid w:val="00440722"/>
    <w:rsid w:val="0044103E"/>
    <w:rsid w:val="0044388E"/>
    <w:rsid w:val="004443E7"/>
    <w:rsid w:val="00452402"/>
    <w:rsid w:val="00463274"/>
    <w:rsid w:val="00463D63"/>
    <w:rsid w:val="0046516B"/>
    <w:rsid w:val="004656C0"/>
    <w:rsid w:val="004660F1"/>
    <w:rsid w:val="00466ABD"/>
    <w:rsid w:val="00470CA7"/>
    <w:rsid w:val="00473493"/>
    <w:rsid w:val="00476770"/>
    <w:rsid w:val="004767F6"/>
    <w:rsid w:val="00482A2E"/>
    <w:rsid w:val="00485539"/>
    <w:rsid w:val="00486677"/>
    <w:rsid w:val="00497109"/>
    <w:rsid w:val="004A25FB"/>
    <w:rsid w:val="004A280E"/>
    <w:rsid w:val="004A4644"/>
    <w:rsid w:val="004A50F5"/>
    <w:rsid w:val="004A7AE5"/>
    <w:rsid w:val="004B1101"/>
    <w:rsid w:val="004B140F"/>
    <w:rsid w:val="004B2035"/>
    <w:rsid w:val="004B3CED"/>
    <w:rsid w:val="004B5604"/>
    <w:rsid w:val="004B62D9"/>
    <w:rsid w:val="004B6BE3"/>
    <w:rsid w:val="004B7B59"/>
    <w:rsid w:val="004C01AB"/>
    <w:rsid w:val="004C323C"/>
    <w:rsid w:val="004D0F96"/>
    <w:rsid w:val="004D437C"/>
    <w:rsid w:val="004D53FE"/>
    <w:rsid w:val="004D5A57"/>
    <w:rsid w:val="004D6367"/>
    <w:rsid w:val="004D74CB"/>
    <w:rsid w:val="004E00B8"/>
    <w:rsid w:val="004E0210"/>
    <w:rsid w:val="004E3B71"/>
    <w:rsid w:val="004E5807"/>
    <w:rsid w:val="004E69DB"/>
    <w:rsid w:val="004F22A4"/>
    <w:rsid w:val="004F38D5"/>
    <w:rsid w:val="004F5823"/>
    <w:rsid w:val="004F5CC9"/>
    <w:rsid w:val="004F7BB0"/>
    <w:rsid w:val="004F7F13"/>
    <w:rsid w:val="00500FE8"/>
    <w:rsid w:val="00504F44"/>
    <w:rsid w:val="00507EDE"/>
    <w:rsid w:val="0051114A"/>
    <w:rsid w:val="005135B3"/>
    <w:rsid w:val="005150E4"/>
    <w:rsid w:val="005217A7"/>
    <w:rsid w:val="00522C57"/>
    <w:rsid w:val="00527D35"/>
    <w:rsid w:val="0053207C"/>
    <w:rsid w:val="00535FE5"/>
    <w:rsid w:val="00542A51"/>
    <w:rsid w:val="0055389C"/>
    <w:rsid w:val="00557922"/>
    <w:rsid w:val="00557D86"/>
    <w:rsid w:val="0056008E"/>
    <w:rsid w:val="005616C6"/>
    <w:rsid w:val="00561A8D"/>
    <w:rsid w:val="00572C0A"/>
    <w:rsid w:val="00573DE3"/>
    <w:rsid w:val="005774CB"/>
    <w:rsid w:val="0058659D"/>
    <w:rsid w:val="005879F1"/>
    <w:rsid w:val="00593C3E"/>
    <w:rsid w:val="005941FB"/>
    <w:rsid w:val="005A521D"/>
    <w:rsid w:val="005A74AB"/>
    <w:rsid w:val="005B0897"/>
    <w:rsid w:val="005B0AD0"/>
    <w:rsid w:val="005B0DC2"/>
    <w:rsid w:val="005B1A11"/>
    <w:rsid w:val="005B22CF"/>
    <w:rsid w:val="005B29F3"/>
    <w:rsid w:val="005C0B38"/>
    <w:rsid w:val="005D0D5F"/>
    <w:rsid w:val="005D1A32"/>
    <w:rsid w:val="005D25FF"/>
    <w:rsid w:val="005D5902"/>
    <w:rsid w:val="005E0732"/>
    <w:rsid w:val="005E4989"/>
    <w:rsid w:val="005E54F2"/>
    <w:rsid w:val="005E6006"/>
    <w:rsid w:val="005F36FB"/>
    <w:rsid w:val="0060061A"/>
    <w:rsid w:val="00603D06"/>
    <w:rsid w:val="0060621F"/>
    <w:rsid w:val="00614581"/>
    <w:rsid w:val="00617C13"/>
    <w:rsid w:val="006233D2"/>
    <w:rsid w:val="00624CDF"/>
    <w:rsid w:val="00632651"/>
    <w:rsid w:val="0064086F"/>
    <w:rsid w:val="006410BD"/>
    <w:rsid w:val="00641EA2"/>
    <w:rsid w:val="00643EB6"/>
    <w:rsid w:val="0064408A"/>
    <w:rsid w:val="00650151"/>
    <w:rsid w:val="0065027B"/>
    <w:rsid w:val="006508EF"/>
    <w:rsid w:val="00650EEF"/>
    <w:rsid w:val="00650EF6"/>
    <w:rsid w:val="00657B0C"/>
    <w:rsid w:val="0066117F"/>
    <w:rsid w:val="00667E90"/>
    <w:rsid w:val="00675269"/>
    <w:rsid w:val="00675711"/>
    <w:rsid w:val="00675ECA"/>
    <w:rsid w:val="0067623E"/>
    <w:rsid w:val="00676768"/>
    <w:rsid w:val="00677056"/>
    <w:rsid w:val="00677A78"/>
    <w:rsid w:val="006804FA"/>
    <w:rsid w:val="00693836"/>
    <w:rsid w:val="00694649"/>
    <w:rsid w:val="006946CA"/>
    <w:rsid w:val="006975A6"/>
    <w:rsid w:val="00697CC5"/>
    <w:rsid w:val="00697F2F"/>
    <w:rsid w:val="006A18EF"/>
    <w:rsid w:val="006A4295"/>
    <w:rsid w:val="006A4484"/>
    <w:rsid w:val="006A58C9"/>
    <w:rsid w:val="006A5DFC"/>
    <w:rsid w:val="006A6C6C"/>
    <w:rsid w:val="006A7009"/>
    <w:rsid w:val="006B613B"/>
    <w:rsid w:val="006C03C7"/>
    <w:rsid w:val="006C1FB9"/>
    <w:rsid w:val="006C2DE6"/>
    <w:rsid w:val="006C5B13"/>
    <w:rsid w:val="006D0ED9"/>
    <w:rsid w:val="006D13B0"/>
    <w:rsid w:val="006D1D9F"/>
    <w:rsid w:val="006D26FD"/>
    <w:rsid w:val="006D32DD"/>
    <w:rsid w:val="006D3CAD"/>
    <w:rsid w:val="006D4940"/>
    <w:rsid w:val="006E0932"/>
    <w:rsid w:val="006E34CA"/>
    <w:rsid w:val="006E6F83"/>
    <w:rsid w:val="006F0B07"/>
    <w:rsid w:val="006F17F7"/>
    <w:rsid w:val="006F1B0D"/>
    <w:rsid w:val="006F2318"/>
    <w:rsid w:val="006F2802"/>
    <w:rsid w:val="006F31A4"/>
    <w:rsid w:val="006F43E8"/>
    <w:rsid w:val="006F4B8D"/>
    <w:rsid w:val="006F7050"/>
    <w:rsid w:val="006F72C7"/>
    <w:rsid w:val="00700974"/>
    <w:rsid w:val="00700E03"/>
    <w:rsid w:val="007025F8"/>
    <w:rsid w:val="00703EEF"/>
    <w:rsid w:val="00704B83"/>
    <w:rsid w:val="007060E3"/>
    <w:rsid w:val="007143B8"/>
    <w:rsid w:val="00715B58"/>
    <w:rsid w:val="00715DA5"/>
    <w:rsid w:val="0072326A"/>
    <w:rsid w:val="00723A23"/>
    <w:rsid w:val="00723A5F"/>
    <w:rsid w:val="0072416A"/>
    <w:rsid w:val="00726789"/>
    <w:rsid w:val="00727088"/>
    <w:rsid w:val="0073351A"/>
    <w:rsid w:val="0073577F"/>
    <w:rsid w:val="00742332"/>
    <w:rsid w:val="00742815"/>
    <w:rsid w:val="00750711"/>
    <w:rsid w:val="007508A8"/>
    <w:rsid w:val="00751E04"/>
    <w:rsid w:val="00752EBC"/>
    <w:rsid w:val="0075334A"/>
    <w:rsid w:val="0075431C"/>
    <w:rsid w:val="007579E2"/>
    <w:rsid w:val="00761A70"/>
    <w:rsid w:val="007623B8"/>
    <w:rsid w:val="00762B08"/>
    <w:rsid w:val="00764C33"/>
    <w:rsid w:val="00764D81"/>
    <w:rsid w:val="00764F2F"/>
    <w:rsid w:val="007654C9"/>
    <w:rsid w:val="00767103"/>
    <w:rsid w:val="00767CB8"/>
    <w:rsid w:val="0077061E"/>
    <w:rsid w:val="00772196"/>
    <w:rsid w:val="007729D2"/>
    <w:rsid w:val="007766AE"/>
    <w:rsid w:val="00777FF6"/>
    <w:rsid w:val="00785AD1"/>
    <w:rsid w:val="007865AA"/>
    <w:rsid w:val="00787CE0"/>
    <w:rsid w:val="00790B82"/>
    <w:rsid w:val="00792079"/>
    <w:rsid w:val="007927C6"/>
    <w:rsid w:val="00793CE0"/>
    <w:rsid w:val="007940E1"/>
    <w:rsid w:val="00794A67"/>
    <w:rsid w:val="007957F1"/>
    <w:rsid w:val="00796696"/>
    <w:rsid w:val="007974B3"/>
    <w:rsid w:val="007A08F3"/>
    <w:rsid w:val="007A0964"/>
    <w:rsid w:val="007A0AA8"/>
    <w:rsid w:val="007A2732"/>
    <w:rsid w:val="007A4EE2"/>
    <w:rsid w:val="007A61A2"/>
    <w:rsid w:val="007A7B1D"/>
    <w:rsid w:val="007B1D28"/>
    <w:rsid w:val="007B2560"/>
    <w:rsid w:val="007B6EDE"/>
    <w:rsid w:val="007C0005"/>
    <w:rsid w:val="007C21DA"/>
    <w:rsid w:val="007C340B"/>
    <w:rsid w:val="007C4615"/>
    <w:rsid w:val="007C5723"/>
    <w:rsid w:val="007D3727"/>
    <w:rsid w:val="007D37A0"/>
    <w:rsid w:val="007D3CA1"/>
    <w:rsid w:val="007D7DBF"/>
    <w:rsid w:val="007E098A"/>
    <w:rsid w:val="007E5832"/>
    <w:rsid w:val="007E6B5D"/>
    <w:rsid w:val="007E7829"/>
    <w:rsid w:val="007F4E5F"/>
    <w:rsid w:val="007F50C8"/>
    <w:rsid w:val="00801311"/>
    <w:rsid w:val="00801939"/>
    <w:rsid w:val="008028D6"/>
    <w:rsid w:val="00802C1F"/>
    <w:rsid w:val="0080313D"/>
    <w:rsid w:val="00810278"/>
    <w:rsid w:val="00814E89"/>
    <w:rsid w:val="0081685F"/>
    <w:rsid w:val="00816D83"/>
    <w:rsid w:val="008212A6"/>
    <w:rsid w:val="008238C5"/>
    <w:rsid w:val="00823A52"/>
    <w:rsid w:val="00827919"/>
    <w:rsid w:val="00830776"/>
    <w:rsid w:val="008309D1"/>
    <w:rsid w:val="00831207"/>
    <w:rsid w:val="00831244"/>
    <w:rsid w:val="0083440D"/>
    <w:rsid w:val="00845BEE"/>
    <w:rsid w:val="00850396"/>
    <w:rsid w:val="00850C5E"/>
    <w:rsid w:val="00850D22"/>
    <w:rsid w:val="00855699"/>
    <w:rsid w:val="0086241A"/>
    <w:rsid w:val="008630DE"/>
    <w:rsid w:val="00863CE5"/>
    <w:rsid w:val="008646AC"/>
    <w:rsid w:val="00867FBC"/>
    <w:rsid w:val="008734DE"/>
    <w:rsid w:val="008748D1"/>
    <w:rsid w:val="0087571D"/>
    <w:rsid w:val="008760B3"/>
    <w:rsid w:val="008805A2"/>
    <w:rsid w:val="00880937"/>
    <w:rsid w:val="00882234"/>
    <w:rsid w:val="00884680"/>
    <w:rsid w:val="008857E8"/>
    <w:rsid w:val="00890F48"/>
    <w:rsid w:val="0089222E"/>
    <w:rsid w:val="008922FF"/>
    <w:rsid w:val="00892431"/>
    <w:rsid w:val="008934A5"/>
    <w:rsid w:val="008936E6"/>
    <w:rsid w:val="0089503F"/>
    <w:rsid w:val="00895322"/>
    <w:rsid w:val="0089593E"/>
    <w:rsid w:val="0089636E"/>
    <w:rsid w:val="00897A6E"/>
    <w:rsid w:val="008A27B4"/>
    <w:rsid w:val="008A42F9"/>
    <w:rsid w:val="008A44AE"/>
    <w:rsid w:val="008A55D8"/>
    <w:rsid w:val="008A6691"/>
    <w:rsid w:val="008B1F1A"/>
    <w:rsid w:val="008B2022"/>
    <w:rsid w:val="008B30C2"/>
    <w:rsid w:val="008B5617"/>
    <w:rsid w:val="008B7E93"/>
    <w:rsid w:val="008C1CE9"/>
    <w:rsid w:val="008C516A"/>
    <w:rsid w:val="008C7ACD"/>
    <w:rsid w:val="008D2B6C"/>
    <w:rsid w:val="008D3615"/>
    <w:rsid w:val="008E1674"/>
    <w:rsid w:val="008E70A7"/>
    <w:rsid w:val="008E72DB"/>
    <w:rsid w:val="008F0627"/>
    <w:rsid w:val="008F0D30"/>
    <w:rsid w:val="008F33DB"/>
    <w:rsid w:val="008F67C6"/>
    <w:rsid w:val="00900E41"/>
    <w:rsid w:val="009021AB"/>
    <w:rsid w:val="00911215"/>
    <w:rsid w:val="00914423"/>
    <w:rsid w:val="00922532"/>
    <w:rsid w:val="00923C89"/>
    <w:rsid w:val="0092621A"/>
    <w:rsid w:val="00927647"/>
    <w:rsid w:val="009304C2"/>
    <w:rsid w:val="00935151"/>
    <w:rsid w:val="009356BA"/>
    <w:rsid w:val="00935AEB"/>
    <w:rsid w:val="009410A8"/>
    <w:rsid w:val="009434D3"/>
    <w:rsid w:val="009447E6"/>
    <w:rsid w:val="00950155"/>
    <w:rsid w:val="00953996"/>
    <w:rsid w:val="009543EE"/>
    <w:rsid w:val="00957D1D"/>
    <w:rsid w:val="0096324E"/>
    <w:rsid w:val="00963B12"/>
    <w:rsid w:val="00963BEC"/>
    <w:rsid w:val="009640F2"/>
    <w:rsid w:val="0097009F"/>
    <w:rsid w:val="00972AA6"/>
    <w:rsid w:val="00973F3D"/>
    <w:rsid w:val="00975AC5"/>
    <w:rsid w:val="0097688A"/>
    <w:rsid w:val="0097700D"/>
    <w:rsid w:val="009807CA"/>
    <w:rsid w:val="00981166"/>
    <w:rsid w:val="00983267"/>
    <w:rsid w:val="00985D00"/>
    <w:rsid w:val="00993ED7"/>
    <w:rsid w:val="00993F0B"/>
    <w:rsid w:val="00994B20"/>
    <w:rsid w:val="00997E1F"/>
    <w:rsid w:val="009A3A07"/>
    <w:rsid w:val="009A3A72"/>
    <w:rsid w:val="009A4591"/>
    <w:rsid w:val="009A4C5E"/>
    <w:rsid w:val="009A60D0"/>
    <w:rsid w:val="009A6C47"/>
    <w:rsid w:val="009B2B33"/>
    <w:rsid w:val="009B698F"/>
    <w:rsid w:val="009C3DFD"/>
    <w:rsid w:val="009D1612"/>
    <w:rsid w:val="009D5548"/>
    <w:rsid w:val="009D69DD"/>
    <w:rsid w:val="009E2E3E"/>
    <w:rsid w:val="009E44FF"/>
    <w:rsid w:val="009E5322"/>
    <w:rsid w:val="009E6F8F"/>
    <w:rsid w:val="009E7FD8"/>
    <w:rsid w:val="009F0E0A"/>
    <w:rsid w:val="009F3172"/>
    <w:rsid w:val="009F51F5"/>
    <w:rsid w:val="009F5750"/>
    <w:rsid w:val="009F6108"/>
    <w:rsid w:val="009F732C"/>
    <w:rsid w:val="009F754D"/>
    <w:rsid w:val="00A00ECA"/>
    <w:rsid w:val="00A02A79"/>
    <w:rsid w:val="00A053ED"/>
    <w:rsid w:val="00A0742E"/>
    <w:rsid w:val="00A10350"/>
    <w:rsid w:val="00A131D4"/>
    <w:rsid w:val="00A17D85"/>
    <w:rsid w:val="00A23910"/>
    <w:rsid w:val="00A264FE"/>
    <w:rsid w:val="00A26B8E"/>
    <w:rsid w:val="00A27948"/>
    <w:rsid w:val="00A335B8"/>
    <w:rsid w:val="00A42892"/>
    <w:rsid w:val="00A438BD"/>
    <w:rsid w:val="00A45D6D"/>
    <w:rsid w:val="00A51729"/>
    <w:rsid w:val="00A540F0"/>
    <w:rsid w:val="00A54AEB"/>
    <w:rsid w:val="00A55375"/>
    <w:rsid w:val="00A55E58"/>
    <w:rsid w:val="00A562A9"/>
    <w:rsid w:val="00A618DD"/>
    <w:rsid w:val="00A66A60"/>
    <w:rsid w:val="00A671AF"/>
    <w:rsid w:val="00A715EF"/>
    <w:rsid w:val="00A717AE"/>
    <w:rsid w:val="00A71F02"/>
    <w:rsid w:val="00A732E3"/>
    <w:rsid w:val="00A74F60"/>
    <w:rsid w:val="00A768B8"/>
    <w:rsid w:val="00A76CFC"/>
    <w:rsid w:val="00A81F56"/>
    <w:rsid w:val="00A872C2"/>
    <w:rsid w:val="00A963D7"/>
    <w:rsid w:val="00A9724C"/>
    <w:rsid w:val="00AA10A0"/>
    <w:rsid w:val="00AA3A93"/>
    <w:rsid w:val="00AA3ABD"/>
    <w:rsid w:val="00AA3B82"/>
    <w:rsid w:val="00AA3E7A"/>
    <w:rsid w:val="00AA540D"/>
    <w:rsid w:val="00AA57FC"/>
    <w:rsid w:val="00AB55A1"/>
    <w:rsid w:val="00AC0DB0"/>
    <w:rsid w:val="00AC12CE"/>
    <w:rsid w:val="00AC2E6E"/>
    <w:rsid w:val="00AC796B"/>
    <w:rsid w:val="00AC7D26"/>
    <w:rsid w:val="00AD16F4"/>
    <w:rsid w:val="00AD4ED2"/>
    <w:rsid w:val="00AD519B"/>
    <w:rsid w:val="00AD5390"/>
    <w:rsid w:val="00AD71F9"/>
    <w:rsid w:val="00AE2566"/>
    <w:rsid w:val="00AE46F5"/>
    <w:rsid w:val="00AE7BA2"/>
    <w:rsid w:val="00AF46DC"/>
    <w:rsid w:val="00AF47E0"/>
    <w:rsid w:val="00AF4E92"/>
    <w:rsid w:val="00AF68B5"/>
    <w:rsid w:val="00AF6D33"/>
    <w:rsid w:val="00B06D23"/>
    <w:rsid w:val="00B06F3F"/>
    <w:rsid w:val="00B0744A"/>
    <w:rsid w:val="00B12F37"/>
    <w:rsid w:val="00B1315A"/>
    <w:rsid w:val="00B156D4"/>
    <w:rsid w:val="00B161AB"/>
    <w:rsid w:val="00B165D7"/>
    <w:rsid w:val="00B17BB0"/>
    <w:rsid w:val="00B20FFC"/>
    <w:rsid w:val="00B24E4E"/>
    <w:rsid w:val="00B2610A"/>
    <w:rsid w:val="00B306B0"/>
    <w:rsid w:val="00B3256F"/>
    <w:rsid w:val="00B33812"/>
    <w:rsid w:val="00B35544"/>
    <w:rsid w:val="00B357D2"/>
    <w:rsid w:val="00B406D1"/>
    <w:rsid w:val="00B45926"/>
    <w:rsid w:val="00B45E82"/>
    <w:rsid w:val="00B518E0"/>
    <w:rsid w:val="00B52E41"/>
    <w:rsid w:val="00B55985"/>
    <w:rsid w:val="00B56803"/>
    <w:rsid w:val="00B64E9A"/>
    <w:rsid w:val="00B65F7B"/>
    <w:rsid w:val="00B661FB"/>
    <w:rsid w:val="00B66E9F"/>
    <w:rsid w:val="00B66F3C"/>
    <w:rsid w:val="00B67544"/>
    <w:rsid w:val="00B67D3C"/>
    <w:rsid w:val="00B708F7"/>
    <w:rsid w:val="00B70F07"/>
    <w:rsid w:val="00B7505D"/>
    <w:rsid w:val="00B75669"/>
    <w:rsid w:val="00B75E8D"/>
    <w:rsid w:val="00B8767E"/>
    <w:rsid w:val="00B918C2"/>
    <w:rsid w:val="00B97A46"/>
    <w:rsid w:val="00B97ED5"/>
    <w:rsid w:val="00BA0506"/>
    <w:rsid w:val="00BA5901"/>
    <w:rsid w:val="00BB1105"/>
    <w:rsid w:val="00BB19EA"/>
    <w:rsid w:val="00BB1DE1"/>
    <w:rsid w:val="00BB27BC"/>
    <w:rsid w:val="00BB3D96"/>
    <w:rsid w:val="00BB5ACA"/>
    <w:rsid w:val="00BB6444"/>
    <w:rsid w:val="00BB7C71"/>
    <w:rsid w:val="00BB7E02"/>
    <w:rsid w:val="00BC370D"/>
    <w:rsid w:val="00BC4015"/>
    <w:rsid w:val="00BC5CB0"/>
    <w:rsid w:val="00BC63EF"/>
    <w:rsid w:val="00BC6825"/>
    <w:rsid w:val="00BC6C96"/>
    <w:rsid w:val="00BD3115"/>
    <w:rsid w:val="00BD3D42"/>
    <w:rsid w:val="00BD45DB"/>
    <w:rsid w:val="00BD5357"/>
    <w:rsid w:val="00BD5A36"/>
    <w:rsid w:val="00BD5B01"/>
    <w:rsid w:val="00BD7432"/>
    <w:rsid w:val="00BE0DE6"/>
    <w:rsid w:val="00BE28B7"/>
    <w:rsid w:val="00BE7BBC"/>
    <w:rsid w:val="00BE7DF1"/>
    <w:rsid w:val="00BF0E02"/>
    <w:rsid w:val="00BF5FF4"/>
    <w:rsid w:val="00BF7D3F"/>
    <w:rsid w:val="00C02B11"/>
    <w:rsid w:val="00C02BC1"/>
    <w:rsid w:val="00C07164"/>
    <w:rsid w:val="00C079B9"/>
    <w:rsid w:val="00C07C82"/>
    <w:rsid w:val="00C11123"/>
    <w:rsid w:val="00C11E15"/>
    <w:rsid w:val="00C15579"/>
    <w:rsid w:val="00C168F9"/>
    <w:rsid w:val="00C171FD"/>
    <w:rsid w:val="00C200A0"/>
    <w:rsid w:val="00C21C45"/>
    <w:rsid w:val="00C246B3"/>
    <w:rsid w:val="00C25655"/>
    <w:rsid w:val="00C26ADE"/>
    <w:rsid w:val="00C2732B"/>
    <w:rsid w:val="00C27F37"/>
    <w:rsid w:val="00C31800"/>
    <w:rsid w:val="00C34734"/>
    <w:rsid w:val="00C36CB1"/>
    <w:rsid w:val="00C379A7"/>
    <w:rsid w:val="00C416F5"/>
    <w:rsid w:val="00C445A6"/>
    <w:rsid w:val="00C4500E"/>
    <w:rsid w:val="00C50795"/>
    <w:rsid w:val="00C50992"/>
    <w:rsid w:val="00C511AB"/>
    <w:rsid w:val="00C52121"/>
    <w:rsid w:val="00C54626"/>
    <w:rsid w:val="00C611F5"/>
    <w:rsid w:val="00C624F7"/>
    <w:rsid w:val="00C6334A"/>
    <w:rsid w:val="00C66457"/>
    <w:rsid w:val="00C66963"/>
    <w:rsid w:val="00C67B26"/>
    <w:rsid w:val="00C709BF"/>
    <w:rsid w:val="00C72D30"/>
    <w:rsid w:val="00C73787"/>
    <w:rsid w:val="00C73C7B"/>
    <w:rsid w:val="00C74DBB"/>
    <w:rsid w:val="00C75FEA"/>
    <w:rsid w:val="00C776E4"/>
    <w:rsid w:val="00C81E02"/>
    <w:rsid w:val="00C82970"/>
    <w:rsid w:val="00C84B68"/>
    <w:rsid w:val="00C8529C"/>
    <w:rsid w:val="00C85832"/>
    <w:rsid w:val="00C8604E"/>
    <w:rsid w:val="00C87668"/>
    <w:rsid w:val="00C87B0A"/>
    <w:rsid w:val="00C918E2"/>
    <w:rsid w:val="00C945D4"/>
    <w:rsid w:val="00C962C7"/>
    <w:rsid w:val="00C978BE"/>
    <w:rsid w:val="00CA5367"/>
    <w:rsid w:val="00CA7C0E"/>
    <w:rsid w:val="00CA7DC0"/>
    <w:rsid w:val="00CB300B"/>
    <w:rsid w:val="00CB5C0F"/>
    <w:rsid w:val="00CC0964"/>
    <w:rsid w:val="00CC13C2"/>
    <w:rsid w:val="00CC37A7"/>
    <w:rsid w:val="00CC53BE"/>
    <w:rsid w:val="00CC6278"/>
    <w:rsid w:val="00CC6509"/>
    <w:rsid w:val="00CD259F"/>
    <w:rsid w:val="00CD7098"/>
    <w:rsid w:val="00CD7607"/>
    <w:rsid w:val="00CD7DF3"/>
    <w:rsid w:val="00CE407D"/>
    <w:rsid w:val="00CE6480"/>
    <w:rsid w:val="00CE7CFC"/>
    <w:rsid w:val="00CF03AE"/>
    <w:rsid w:val="00CF5779"/>
    <w:rsid w:val="00CF66CE"/>
    <w:rsid w:val="00CF787E"/>
    <w:rsid w:val="00D024C8"/>
    <w:rsid w:val="00D04382"/>
    <w:rsid w:val="00D05220"/>
    <w:rsid w:val="00D066F2"/>
    <w:rsid w:val="00D10604"/>
    <w:rsid w:val="00D1102F"/>
    <w:rsid w:val="00D12783"/>
    <w:rsid w:val="00D12F16"/>
    <w:rsid w:val="00D1777D"/>
    <w:rsid w:val="00D20373"/>
    <w:rsid w:val="00D22314"/>
    <w:rsid w:val="00D23748"/>
    <w:rsid w:val="00D25DA3"/>
    <w:rsid w:val="00D30AD6"/>
    <w:rsid w:val="00D313FA"/>
    <w:rsid w:val="00D31F1F"/>
    <w:rsid w:val="00D34943"/>
    <w:rsid w:val="00D464D9"/>
    <w:rsid w:val="00D46609"/>
    <w:rsid w:val="00D47FA4"/>
    <w:rsid w:val="00D51585"/>
    <w:rsid w:val="00D51B1B"/>
    <w:rsid w:val="00D52A5A"/>
    <w:rsid w:val="00D555B1"/>
    <w:rsid w:val="00D555B8"/>
    <w:rsid w:val="00D55D83"/>
    <w:rsid w:val="00D602DB"/>
    <w:rsid w:val="00D608D4"/>
    <w:rsid w:val="00D66792"/>
    <w:rsid w:val="00D66830"/>
    <w:rsid w:val="00D72653"/>
    <w:rsid w:val="00D808A3"/>
    <w:rsid w:val="00D815D7"/>
    <w:rsid w:val="00D81CBF"/>
    <w:rsid w:val="00D82C9A"/>
    <w:rsid w:val="00D9123D"/>
    <w:rsid w:val="00D92E54"/>
    <w:rsid w:val="00D95399"/>
    <w:rsid w:val="00D972F4"/>
    <w:rsid w:val="00DA157B"/>
    <w:rsid w:val="00DA232C"/>
    <w:rsid w:val="00DA2C70"/>
    <w:rsid w:val="00DA36CE"/>
    <w:rsid w:val="00DA5669"/>
    <w:rsid w:val="00DA7295"/>
    <w:rsid w:val="00DB16BD"/>
    <w:rsid w:val="00DB2A32"/>
    <w:rsid w:val="00DB2B67"/>
    <w:rsid w:val="00DB3C76"/>
    <w:rsid w:val="00DB571D"/>
    <w:rsid w:val="00DC0A73"/>
    <w:rsid w:val="00DC1570"/>
    <w:rsid w:val="00DC198F"/>
    <w:rsid w:val="00DC2CF1"/>
    <w:rsid w:val="00DD491C"/>
    <w:rsid w:val="00DD7A90"/>
    <w:rsid w:val="00DE07CF"/>
    <w:rsid w:val="00DE084B"/>
    <w:rsid w:val="00DE0E17"/>
    <w:rsid w:val="00DE0EAF"/>
    <w:rsid w:val="00DE1778"/>
    <w:rsid w:val="00DE31F2"/>
    <w:rsid w:val="00DE5861"/>
    <w:rsid w:val="00DE7D1E"/>
    <w:rsid w:val="00DF06D9"/>
    <w:rsid w:val="00DF319B"/>
    <w:rsid w:val="00DF4B95"/>
    <w:rsid w:val="00DF7A36"/>
    <w:rsid w:val="00E01A31"/>
    <w:rsid w:val="00E03730"/>
    <w:rsid w:val="00E10FF3"/>
    <w:rsid w:val="00E11818"/>
    <w:rsid w:val="00E128F4"/>
    <w:rsid w:val="00E2196C"/>
    <w:rsid w:val="00E23DDA"/>
    <w:rsid w:val="00E25C59"/>
    <w:rsid w:val="00E266AC"/>
    <w:rsid w:val="00E3001F"/>
    <w:rsid w:val="00E30CDD"/>
    <w:rsid w:val="00E31101"/>
    <w:rsid w:val="00E31312"/>
    <w:rsid w:val="00E315B0"/>
    <w:rsid w:val="00E36367"/>
    <w:rsid w:val="00E366A5"/>
    <w:rsid w:val="00E37515"/>
    <w:rsid w:val="00E37A1D"/>
    <w:rsid w:val="00E41F83"/>
    <w:rsid w:val="00E44A35"/>
    <w:rsid w:val="00E44B66"/>
    <w:rsid w:val="00E4599A"/>
    <w:rsid w:val="00E51E19"/>
    <w:rsid w:val="00E56B2B"/>
    <w:rsid w:val="00E57B92"/>
    <w:rsid w:val="00E60E88"/>
    <w:rsid w:val="00E61E3F"/>
    <w:rsid w:val="00E63256"/>
    <w:rsid w:val="00E66EBC"/>
    <w:rsid w:val="00E70524"/>
    <w:rsid w:val="00E7160E"/>
    <w:rsid w:val="00E728C0"/>
    <w:rsid w:val="00E7403D"/>
    <w:rsid w:val="00E74568"/>
    <w:rsid w:val="00E745F5"/>
    <w:rsid w:val="00E87294"/>
    <w:rsid w:val="00E8794C"/>
    <w:rsid w:val="00E925E5"/>
    <w:rsid w:val="00E92B5E"/>
    <w:rsid w:val="00E93798"/>
    <w:rsid w:val="00E96C06"/>
    <w:rsid w:val="00EA09F8"/>
    <w:rsid w:val="00EA0BA8"/>
    <w:rsid w:val="00EA0FD5"/>
    <w:rsid w:val="00EA1499"/>
    <w:rsid w:val="00EA1549"/>
    <w:rsid w:val="00EA1E50"/>
    <w:rsid w:val="00EA61F9"/>
    <w:rsid w:val="00EA6A94"/>
    <w:rsid w:val="00EB118C"/>
    <w:rsid w:val="00EB18BA"/>
    <w:rsid w:val="00EB1BC6"/>
    <w:rsid w:val="00EB1C45"/>
    <w:rsid w:val="00EB1C58"/>
    <w:rsid w:val="00EB42BB"/>
    <w:rsid w:val="00EB51EC"/>
    <w:rsid w:val="00EC4DE0"/>
    <w:rsid w:val="00EC79C9"/>
    <w:rsid w:val="00EC7F72"/>
    <w:rsid w:val="00ED0078"/>
    <w:rsid w:val="00ED4034"/>
    <w:rsid w:val="00ED637B"/>
    <w:rsid w:val="00EE04B8"/>
    <w:rsid w:val="00EE2453"/>
    <w:rsid w:val="00EE3916"/>
    <w:rsid w:val="00EE4725"/>
    <w:rsid w:val="00EE586A"/>
    <w:rsid w:val="00EF045C"/>
    <w:rsid w:val="00EF3142"/>
    <w:rsid w:val="00EF3FBB"/>
    <w:rsid w:val="00EF6112"/>
    <w:rsid w:val="00F007BC"/>
    <w:rsid w:val="00F00D85"/>
    <w:rsid w:val="00F02271"/>
    <w:rsid w:val="00F03406"/>
    <w:rsid w:val="00F03B89"/>
    <w:rsid w:val="00F04A77"/>
    <w:rsid w:val="00F05527"/>
    <w:rsid w:val="00F07025"/>
    <w:rsid w:val="00F142CC"/>
    <w:rsid w:val="00F14DA5"/>
    <w:rsid w:val="00F17112"/>
    <w:rsid w:val="00F2297B"/>
    <w:rsid w:val="00F233FD"/>
    <w:rsid w:val="00F258D2"/>
    <w:rsid w:val="00F320D6"/>
    <w:rsid w:val="00F347CF"/>
    <w:rsid w:val="00F36547"/>
    <w:rsid w:val="00F43CE1"/>
    <w:rsid w:val="00F46365"/>
    <w:rsid w:val="00F4796C"/>
    <w:rsid w:val="00F47CDF"/>
    <w:rsid w:val="00F50B74"/>
    <w:rsid w:val="00F51427"/>
    <w:rsid w:val="00F5229A"/>
    <w:rsid w:val="00F528DD"/>
    <w:rsid w:val="00F57201"/>
    <w:rsid w:val="00F60A4C"/>
    <w:rsid w:val="00F62AC6"/>
    <w:rsid w:val="00F66413"/>
    <w:rsid w:val="00F672AC"/>
    <w:rsid w:val="00F7039F"/>
    <w:rsid w:val="00F737D6"/>
    <w:rsid w:val="00F73D22"/>
    <w:rsid w:val="00F74635"/>
    <w:rsid w:val="00F75A9E"/>
    <w:rsid w:val="00F76E77"/>
    <w:rsid w:val="00F81653"/>
    <w:rsid w:val="00F83607"/>
    <w:rsid w:val="00F87FD3"/>
    <w:rsid w:val="00F94998"/>
    <w:rsid w:val="00FA125D"/>
    <w:rsid w:val="00FA14A7"/>
    <w:rsid w:val="00FA4E36"/>
    <w:rsid w:val="00FA5776"/>
    <w:rsid w:val="00FA6260"/>
    <w:rsid w:val="00FB13F2"/>
    <w:rsid w:val="00FB31E1"/>
    <w:rsid w:val="00FB5016"/>
    <w:rsid w:val="00FB5032"/>
    <w:rsid w:val="00FB5260"/>
    <w:rsid w:val="00FB538B"/>
    <w:rsid w:val="00FB57C8"/>
    <w:rsid w:val="00FC350E"/>
    <w:rsid w:val="00FC41A5"/>
    <w:rsid w:val="00FD51D8"/>
    <w:rsid w:val="00FD5720"/>
    <w:rsid w:val="00FD68E9"/>
    <w:rsid w:val="00FE0FBB"/>
    <w:rsid w:val="00FE5B95"/>
    <w:rsid w:val="00FE5E61"/>
    <w:rsid w:val="00FE700C"/>
    <w:rsid w:val="00FF2C74"/>
    <w:rsid w:val="00FF4382"/>
    <w:rsid w:val="00FF65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BE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DA"/>
    <w:pPr>
      <w:overflowPunct w:val="0"/>
      <w:autoSpaceDE w:val="0"/>
      <w:autoSpaceDN w:val="0"/>
      <w:adjustRightInd w:val="0"/>
      <w:textAlignment w:val="baseline"/>
    </w:pPr>
    <w:rPr>
      <w:lang w:eastAsia="en-US"/>
    </w:rPr>
  </w:style>
  <w:style w:type="paragraph" w:styleId="Titre1">
    <w:name w:val="heading 1"/>
    <w:basedOn w:val="Normal"/>
    <w:next w:val="Normal"/>
    <w:qFormat/>
    <w:pPr>
      <w:keepNext/>
      <w:tabs>
        <w:tab w:val="left" w:pos="-1440"/>
        <w:tab w:val="left" w:pos="-720"/>
        <w:tab w:val="left" w:pos="-567"/>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2" w:hanging="425"/>
      <w:outlineLvl w:val="0"/>
    </w:pPr>
    <w:rPr>
      <w:spacing w:val="-2"/>
      <w:sz w:val="24"/>
    </w:rPr>
  </w:style>
  <w:style w:type="paragraph" w:styleId="Titre2">
    <w:name w:val="heading 2"/>
    <w:basedOn w:val="Normal"/>
    <w:next w:val="Normal"/>
    <w:qFormat/>
    <w:pPr>
      <w:keepNext/>
      <w:widowControl w:val="0"/>
      <w:tabs>
        <w:tab w:val="left" w:pos="-720"/>
      </w:tabs>
      <w:suppressAutoHyphens/>
      <w:overflowPunct/>
      <w:autoSpaceDE/>
      <w:autoSpaceDN/>
      <w:adjustRightInd/>
      <w:jc w:val="both"/>
      <w:textAlignment w:val="auto"/>
      <w:outlineLvl w:val="1"/>
    </w:pPr>
    <w:rPr>
      <w:i/>
      <w:spacing w:val="-2"/>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252"/>
        <w:tab w:val="right" w:pos="8504"/>
      </w:tabs>
      <w:spacing w:line="360" w:lineRule="exact"/>
      <w:jc w:val="both"/>
    </w:pPr>
    <w:rPr>
      <w:sz w:val="24"/>
    </w:rPr>
  </w:style>
  <w:style w:type="character" w:styleId="Appelnotedebasdep">
    <w:name w:val="footnote reference"/>
    <w:uiPriority w:val="99"/>
    <w:semiHidden/>
    <w:rsid w:val="00E23DDA"/>
    <w:rPr>
      <w:rFonts w:ascii="Times New Roman" w:hAnsi="Times New Roman" w:cs="Times New Roman"/>
      <w:caps w:val="0"/>
      <w:smallCaps w:val="0"/>
      <w:strike w:val="0"/>
      <w:dstrike w:val="0"/>
      <w:vanish w:val="0"/>
      <w:position w:val="6"/>
      <w:sz w:val="16"/>
      <w:vertAlign w:val="superscript"/>
    </w:rPr>
  </w:style>
  <w:style w:type="paragraph" w:styleId="Notedebasdepage">
    <w:name w:val="footnote text"/>
    <w:basedOn w:val="Normal"/>
    <w:next w:val="Normal"/>
    <w:link w:val="NotedebasdepageCar"/>
    <w:uiPriority w:val="99"/>
    <w:pPr>
      <w:spacing w:line="240" w:lineRule="exact"/>
      <w:ind w:left="1135" w:right="851" w:hanging="284"/>
      <w:jc w:val="both"/>
    </w:pPr>
  </w:style>
  <w:style w:type="character" w:styleId="Numrodepage">
    <w:name w:val="page number"/>
    <w:rPr>
      <w:rFonts w:cs="Times New Roman"/>
    </w:rPr>
  </w:style>
  <w:style w:type="paragraph" w:customStyle="1" w:styleId="lamarge">
    <w:name w:val="• à la marge"/>
    <w:basedOn w:val="Normal"/>
    <w:rsid w:val="00BB1105"/>
    <w:pPr>
      <w:spacing w:line="360" w:lineRule="exact"/>
      <w:ind w:left="284" w:hanging="284"/>
      <w:jc w:val="both"/>
    </w:pPr>
    <w:rPr>
      <w:sz w:val="24"/>
    </w:rPr>
  </w:style>
  <w:style w:type="paragraph" w:styleId="En-tte">
    <w:name w:val="header"/>
    <w:basedOn w:val="Normal"/>
    <w:link w:val="En-tteCar"/>
    <w:pPr>
      <w:tabs>
        <w:tab w:val="center" w:pos="4536"/>
        <w:tab w:val="right" w:pos="9072"/>
      </w:tabs>
      <w:spacing w:line="360" w:lineRule="exact"/>
      <w:jc w:val="both"/>
    </w:pPr>
    <w:rPr>
      <w:sz w:val="24"/>
    </w:rPr>
  </w:style>
  <w:style w:type="paragraph" w:customStyle="1" w:styleId="-lamarge">
    <w:name w:val="- à la marge"/>
    <w:basedOn w:val="lamarge"/>
    <w:rsid w:val="00BB1105"/>
  </w:style>
  <w:style w:type="paragraph" w:styleId="Retraitcorpsdetexte2">
    <w:name w:val="Body Text Indent 2"/>
    <w:basedOn w:val="Normal"/>
    <w:pPr>
      <w:widowControl w:val="0"/>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autoSpaceDE/>
      <w:autoSpaceDN/>
      <w:adjustRightInd/>
      <w:ind w:hanging="720"/>
      <w:jc w:val="both"/>
      <w:textAlignment w:val="auto"/>
    </w:pPr>
    <w:rPr>
      <w:spacing w:val="-2"/>
      <w:sz w:val="22"/>
      <w:lang w:eastAsia="fr-FR"/>
    </w:rPr>
  </w:style>
  <w:style w:type="paragraph" w:styleId="Corpsdetexte">
    <w:name w:val="Body Text"/>
    <w:basedOn w:val="Normal"/>
    <w:pPr>
      <w:spacing w:line="320" w:lineRule="exact"/>
    </w:pPr>
    <w:rPr>
      <w:sz w:val="24"/>
    </w:rPr>
  </w:style>
  <w:style w:type="paragraph" w:styleId="Retraitcorpsdetexte">
    <w:name w:val="Body Text Indent"/>
    <w:basedOn w:val="Normal"/>
    <w:pPr>
      <w:spacing w:line="320" w:lineRule="exact"/>
      <w:ind w:left="720"/>
      <w:jc w:val="both"/>
    </w:pPr>
    <w:rPr>
      <w:i/>
      <w:iCs/>
      <w:sz w:val="24"/>
    </w:rPr>
  </w:style>
  <w:style w:type="paragraph" w:styleId="Textedebulles">
    <w:name w:val="Balloon Text"/>
    <w:basedOn w:val="Normal"/>
    <w:semiHidden/>
    <w:rsid w:val="002575E3"/>
    <w:rPr>
      <w:rFonts w:ascii="Tahoma" w:hAnsi="Tahoma" w:cs="Tahoma"/>
      <w:sz w:val="16"/>
      <w:szCs w:val="16"/>
    </w:rPr>
  </w:style>
  <w:style w:type="paragraph" w:customStyle="1" w:styleId="1PARAG">
    <w:name w:val="1. PARAG"/>
    <w:basedOn w:val="Normal"/>
    <w:rsid w:val="00BB1105"/>
    <w:pPr>
      <w:widowControl w:val="0"/>
      <w:numPr>
        <w:numId w:val="2"/>
      </w:numPr>
      <w:tabs>
        <w:tab w:val="left" w:pos="-1440"/>
        <w:tab w:val="left" w:pos="426"/>
      </w:tabs>
      <w:suppressAutoHyphens/>
      <w:overflowPunct/>
      <w:autoSpaceDE/>
      <w:autoSpaceDN/>
      <w:adjustRightInd/>
      <w:jc w:val="both"/>
      <w:textAlignment w:val="auto"/>
    </w:pPr>
    <w:rPr>
      <w:spacing w:val="-2"/>
      <w:sz w:val="24"/>
      <w:szCs w:val="24"/>
      <w:lang w:eastAsia="fr-FR"/>
    </w:rPr>
  </w:style>
  <w:style w:type="paragraph" w:styleId="Corpsdetexte3">
    <w:name w:val="Body Text 3"/>
    <w:basedOn w:val="Normal"/>
    <w:rsid w:val="002A7DB2"/>
    <w:pPr>
      <w:spacing w:after="120"/>
    </w:pPr>
    <w:rPr>
      <w:sz w:val="16"/>
      <w:szCs w:val="16"/>
    </w:rPr>
  </w:style>
  <w:style w:type="paragraph" w:styleId="Notedefin">
    <w:name w:val="endnote text"/>
    <w:basedOn w:val="Normal"/>
    <w:semiHidden/>
    <w:rsid w:val="002A7DB2"/>
    <w:pPr>
      <w:widowControl w:val="0"/>
      <w:overflowPunct/>
      <w:autoSpaceDE/>
      <w:autoSpaceDN/>
      <w:adjustRightInd/>
      <w:jc w:val="both"/>
      <w:textAlignment w:val="auto"/>
    </w:pPr>
    <w:rPr>
      <w:sz w:val="24"/>
      <w:szCs w:val="24"/>
      <w:lang w:eastAsia="fr-FR"/>
    </w:rPr>
  </w:style>
  <w:style w:type="character" w:styleId="Marquedecommentaire">
    <w:name w:val="annotation reference"/>
    <w:semiHidden/>
    <w:rsid w:val="00B45E82"/>
    <w:rPr>
      <w:rFonts w:cs="Times New Roman"/>
      <w:sz w:val="16"/>
      <w:szCs w:val="16"/>
    </w:rPr>
  </w:style>
  <w:style w:type="paragraph" w:styleId="Commentaire">
    <w:name w:val="annotation text"/>
    <w:basedOn w:val="Normal"/>
    <w:semiHidden/>
    <w:rsid w:val="00B45E82"/>
  </w:style>
  <w:style w:type="paragraph" w:styleId="Objetducommentaire">
    <w:name w:val="annotation subject"/>
    <w:basedOn w:val="Commentaire"/>
    <w:next w:val="Commentaire"/>
    <w:link w:val="ObjetducommentaireCar"/>
    <w:rsid w:val="00B45E82"/>
    <w:rPr>
      <w:b/>
      <w:bCs/>
    </w:rPr>
  </w:style>
  <w:style w:type="paragraph" w:customStyle="1" w:styleId="Retrait1">
    <w:name w:val="Retrait 1"/>
    <w:basedOn w:val="Normal"/>
    <w:rsid w:val="00BB1105"/>
    <w:pPr>
      <w:numPr>
        <w:numId w:val="3"/>
      </w:numPr>
      <w:spacing w:before="130" w:line="260" w:lineRule="exact"/>
      <w:jc w:val="both"/>
    </w:pPr>
    <w:rPr>
      <w:sz w:val="22"/>
      <w:szCs w:val="22"/>
      <w:lang w:eastAsia="fr-FR"/>
    </w:rPr>
  </w:style>
  <w:style w:type="paragraph" w:styleId="Lgende">
    <w:name w:val="caption"/>
    <w:basedOn w:val="Normal"/>
    <w:next w:val="Normal"/>
    <w:qFormat/>
    <w:rsid w:val="00B56803"/>
    <w:rPr>
      <w:b/>
      <w:bCs/>
    </w:rPr>
  </w:style>
  <w:style w:type="paragraph" w:styleId="Explorateurdedocuments">
    <w:name w:val="Document Map"/>
    <w:basedOn w:val="Normal"/>
    <w:semiHidden/>
    <w:rsid w:val="00BC370D"/>
    <w:pPr>
      <w:shd w:val="clear" w:color="auto" w:fill="000080"/>
    </w:pPr>
    <w:rPr>
      <w:rFonts w:ascii="Tahoma" w:hAnsi="Tahoma" w:cs="Tahoma"/>
    </w:rPr>
  </w:style>
  <w:style w:type="paragraph" w:customStyle="1" w:styleId="ListParagraph1">
    <w:name w:val="List Paragraph1"/>
    <w:basedOn w:val="Normal"/>
    <w:qFormat/>
    <w:rsid w:val="00C34734"/>
    <w:pPr>
      <w:ind w:left="708"/>
    </w:pPr>
  </w:style>
  <w:style w:type="character" w:customStyle="1" w:styleId="PieddepageCar">
    <w:name w:val="Pied de page Car"/>
    <w:link w:val="Pieddepage"/>
    <w:uiPriority w:val="99"/>
    <w:locked/>
    <w:rsid w:val="003439E6"/>
    <w:rPr>
      <w:rFonts w:cs="Times New Roman"/>
      <w:sz w:val="24"/>
      <w:lang w:val="x-none" w:eastAsia="en-US"/>
    </w:rPr>
  </w:style>
  <w:style w:type="character" w:customStyle="1" w:styleId="En-tteCar">
    <w:name w:val="En-tête Car"/>
    <w:link w:val="En-tte"/>
    <w:locked/>
    <w:rsid w:val="003439E6"/>
    <w:rPr>
      <w:rFonts w:cs="Times New Roman"/>
      <w:sz w:val="24"/>
      <w:lang w:val="x-none" w:eastAsia="en-US"/>
    </w:rPr>
  </w:style>
  <w:style w:type="paragraph" w:customStyle="1" w:styleId="step1">
    <w:name w:val="step 1"/>
    <w:basedOn w:val="Normal"/>
    <w:rsid w:val="00276D17"/>
    <w:pPr>
      <w:keepLines/>
      <w:tabs>
        <w:tab w:val="left" w:pos="576"/>
        <w:tab w:val="left" w:pos="1152"/>
        <w:tab w:val="left" w:pos="1728"/>
      </w:tabs>
      <w:overflowPunct/>
      <w:autoSpaceDE/>
      <w:autoSpaceDN/>
      <w:adjustRightInd/>
      <w:spacing w:before="240"/>
      <w:ind w:left="578" w:hanging="578"/>
      <w:textAlignment w:val="auto"/>
    </w:pPr>
    <w:rPr>
      <w:rFonts w:ascii="Arial" w:hAnsi="Arial"/>
      <w:caps/>
      <w:lang w:val="en-GB" w:eastAsia="en-GB"/>
    </w:rPr>
  </w:style>
  <w:style w:type="paragraph" w:customStyle="1" w:styleId="Revision1">
    <w:name w:val="Revision1"/>
    <w:hidden/>
    <w:uiPriority w:val="99"/>
    <w:semiHidden/>
    <w:rsid w:val="009A6C47"/>
    <w:rPr>
      <w:lang w:eastAsia="en-US"/>
    </w:rPr>
  </w:style>
  <w:style w:type="paragraph" w:styleId="Paragraphedeliste">
    <w:name w:val="List Paragraph"/>
    <w:basedOn w:val="Normal"/>
    <w:uiPriority w:val="34"/>
    <w:qFormat/>
    <w:rsid w:val="00BB1105"/>
    <w:pPr>
      <w:ind w:left="708"/>
    </w:pPr>
  </w:style>
  <w:style w:type="paragraph" w:styleId="Rvision">
    <w:name w:val="Revision"/>
    <w:hidden/>
    <w:uiPriority w:val="99"/>
    <w:semiHidden/>
    <w:rsid w:val="00BB1105"/>
    <w:rPr>
      <w:lang w:eastAsia="en-US"/>
    </w:rPr>
  </w:style>
  <w:style w:type="character" w:styleId="Appeldenotedefin">
    <w:name w:val="endnote reference"/>
    <w:rsid w:val="00F51427"/>
    <w:rPr>
      <w:rFonts w:cs="Times New Roman"/>
      <w:vertAlign w:val="superscript"/>
    </w:rPr>
  </w:style>
  <w:style w:type="character" w:customStyle="1" w:styleId="NotedebasdepageCar">
    <w:name w:val="Note de bas de page Car"/>
    <w:link w:val="Notedebasdepage"/>
    <w:uiPriority w:val="99"/>
    <w:rsid w:val="004A25FB"/>
    <w:rPr>
      <w:lang w:eastAsia="en-US"/>
    </w:rPr>
  </w:style>
  <w:style w:type="character" w:customStyle="1" w:styleId="ObjetducommentaireCar">
    <w:name w:val="Objet du commentaire Car"/>
    <w:link w:val="Objetducommentaire"/>
    <w:rsid w:val="00F60A4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DA"/>
    <w:pPr>
      <w:overflowPunct w:val="0"/>
      <w:autoSpaceDE w:val="0"/>
      <w:autoSpaceDN w:val="0"/>
      <w:adjustRightInd w:val="0"/>
      <w:textAlignment w:val="baseline"/>
    </w:pPr>
    <w:rPr>
      <w:lang w:eastAsia="en-US"/>
    </w:rPr>
  </w:style>
  <w:style w:type="paragraph" w:styleId="Titre1">
    <w:name w:val="heading 1"/>
    <w:basedOn w:val="Normal"/>
    <w:next w:val="Normal"/>
    <w:qFormat/>
    <w:pPr>
      <w:keepNext/>
      <w:tabs>
        <w:tab w:val="left" w:pos="-1440"/>
        <w:tab w:val="left" w:pos="-720"/>
        <w:tab w:val="left" w:pos="-567"/>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2" w:hanging="425"/>
      <w:outlineLvl w:val="0"/>
    </w:pPr>
    <w:rPr>
      <w:spacing w:val="-2"/>
      <w:sz w:val="24"/>
    </w:rPr>
  </w:style>
  <w:style w:type="paragraph" w:styleId="Titre2">
    <w:name w:val="heading 2"/>
    <w:basedOn w:val="Normal"/>
    <w:next w:val="Normal"/>
    <w:qFormat/>
    <w:pPr>
      <w:keepNext/>
      <w:widowControl w:val="0"/>
      <w:tabs>
        <w:tab w:val="left" w:pos="-720"/>
      </w:tabs>
      <w:suppressAutoHyphens/>
      <w:overflowPunct/>
      <w:autoSpaceDE/>
      <w:autoSpaceDN/>
      <w:adjustRightInd/>
      <w:jc w:val="both"/>
      <w:textAlignment w:val="auto"/>
      <w:outlineLvl w:val="1"/>
    </w:pPr>
    <w:rPr>
      <w:i/>
      <w:spacing w:val="-2"/>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252"/>
        <w:tab w:val="right" w:pos="8504"/>
      </w:tabs>
      <w:spacing w:line="360" w:lineRule="exact"/>
      <w:jc w:val="both"/>
    </w:pPr>
    <w:rPr>
      <w:sz w:val="24"/>
    </w:rPr>
  </w:style>
  <w:style w:type="character" w:styleId="Appelnotedebasdep">
    <w:name w:val="footnote reference"/>
    <w:uiPriority w:val="99"/>
    <w:semiHidden/>
    <w:rsid w:val="00E23DDA"/>
    <w:rPr>
      <w:rFonts w:ascii="Times New Roman" w:hAnsi="Times New Roman" w:cs="Times New Roman"/>
      <w:caps w:val="0"/>
      <w:smallCaps w:val="0"/>
      <w:strike w:val="0"/>
      <w:dstrike w:val="0"/>
      <w:vanish w:val="0"/>
      <w:position w:val="6"/>
      <w:sz w:val="16"/>
      <w:vertAlign w:val="superscript"/>
    </w:rPr>
  </w:style>
  <w:style w:type="paragraph" w:styleId="Notedebasdepage">
    <w:name w:val="footnote text"/>
    <w:basedOn w:val="Normal"/>
    <w:next w:val="Normal"/>
    <w:link w:val="NotedebasdepageCar"/>
    <w:uiPriority w:val="99"/>
    <w:pPr>
      <w:spacing w:line="240" w:lineRule="exact"/>
      <w:ind w:left="1135" w:right="851" w:hanging="284"/>
      <w:jc w:val="both"/>
    </w:pPr>
  </w:style>
  <w:style w:type="character" w:styleId="Numrodepage">
    <w:name w:val="page number"/>
    <w:rPr>
      <w:rFonts w:cs="Times New Roman"/>
    </w:rPr>
  </w:style>
  <w:style w:type="paragraph" w:customStyle="1" w:styleId="lamarge">
    <w:name w:val="• à la marge"/>
    <w:basedOn w:val="Normal"/>
    <w:rsid w:val="00BB1105"/>
    <w:pPr>
      <w:spacing w:line="360" w:lineRule="exact"/>
      <w:ind w:left="284" w:hanging="284"/>
      <w:jc w:val="both"/>
    </w:pPr>
    <w:rPr>
      <w:sz w:val="24"/>
    </w:rPr>
  </w:style>
  <w:style w:type="paragraph" w:styleId="En-tte">
    <w:name w:val="header"/>
    <w:basedOn w:val="Normal"/>
    <w:link w:val="En-tteCar"/>
    <w:pPr>
      <w:tabs>
        <w:tab w:val="center" w:pos="4536"/>
        <w:tab w:val="right" w:pos="9072"/>
      </w:tabs>
      <w:spacing w:line="360" w:lineRule="exact"/>
      <w:jc w:val="both"/>
    </w:pPr>
    <w:rPr>
      <w:sz w:val="24"/>
    </w:rPr>
  </w:style>
  <w:style w:type="paragraph" w:customStyle="1" w:styleId="-lamarge">
    <w:name w:val="- à la marge"/>
    <w:basedOn w:val="lamarge"/>
    <w:rsid w:val="00BB1105"/>
  </w:style>
  <w:style w:type="paragraph" w:styleId="Retraitcorpsdetexte2">
    <w:name w:val="Body Text Indent 2"/>
    <w:basedOn w:val="Normal"/>
    <w:pPr>
      <w:widowControl w:val="0"/>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autoSpaceDE/>
      <w:autoSpaceDN/>
      <w:adjustRightInd/>
      <w:ind w:hanging="720"/>
      <w:jc w:val="both"/>
      <w:textAlignment w:val="auto"/>
    </w:pPr>
    <w:rPr>
      <w:spacing w:val="-2"/>
      <w:sz w:val="22"/>
      <w:lang w:eastAsia="fr-FR"/>
    </w:rPr>
  </w:style>
  <w:style w:type="paragraph" w:styleId="Corpsdetexte">
    <w:name w:val="Body Text"/>
    <w:basedOn w:val="Normal"/>
    <w:pPr>
      <w:spacing w:line="320" w:lineRule="exact"/>
    </w:pPr>
    <w:rPr>
      <w:sz w:val="24"/>
    </w:rPr>
  </w:style>
  <w:style w:type="paragraph" w:styleId="Retraitcorpsdetexte">
    <w:name w:val="Body Text Indent"/>
    <w:basedOn w:val="Normal"/>
    <w:pPr>
      <w:spacing w:line="320" w:lineRule="exact"/>
      <w:ind w:left="720"/>
      <w:jc w:val="both"/>
    </w:pPr>
    <w:rPr>
      <w:i/>
      <w:iCs/>
      <w:sz w:val="24"/>
    </w:rPr>
  </w:style>
  <w:style w:type="paragraph" w:styleId="Textedebulles">
    <w:name w:val="Balloon Text"/>
    <w:basedOn w:val="Normal"/>
    <w:semiHidden/>
    <w:rsid w:val="002575E3"/>
    <w:rPr>
      <w:rFonts w:ascii="Tahoma" w:hAnsi="Tahoma" w:cs="Tahoma"/>
      <w:sz w:val="16"/>
      <w:szCs w:val="16"/>
    </w:rPr>
  </w:style>
  <w:style w:type="paragraph" w:customStyle="1" w:styleId="1PARAG">
    <w:name w:val="1. PARAG"/>
    <w:basedOn w:val="Normal"/>
    <w:rsid w:val="00BB1105"/>
    <w:pPr>
      <w:widowControl w:val="0"/>
      <w:numPr>
        <w:numId w:val="2"/>
      </w:numPr>
      <w:tabs>
        <w:tab w:val="left" w:pos="-1440"/>
        <w:tab w:val="left" w:pos="426"/>
      </w:tabs>
      <w:suppressAutoHyphens/>
      <w:overflowPunct/>
      <w:autoSpaceDE/>
      <w:autoSpaceDN/>
      <w:adjustRightInd/>
      <w:jc w:val="both"/>
      <w:textAlignment w:val="auto"/>
    </w:pPr>
    <w:rPr>
      <w:spacing w:val="-2"/>
      <w:sz w:val="24"/>
      <w:szCs w:val="24"/>
      <w:lang w:eastAsia="fr-FR"/>
    </w:rPr>
  </w:style>
  <w:style w:type="paragraph" w:styleId="Corpsdetexte3">
    <w:name w:val="Body Text 3"/>
    <w:basedOn w:val="Normal"/>
    <w:rsid w:val="002A7DB2"/>
    <w:pPr>
      <w:spacing w:after="120"/>
    </w:pPr>
    <w:rPr>
      <w:sz w:val="16"/>
      <w:szCs w:val="16"/>
    </w:rPr>
  </w:style>
  <w:style w:type="paragraph" w:styleId="Notedefin">
    <w:name w:val="endnote text"/>
    <w:basedOn w:val="Normal"/>
    <w:semiHidden/>
    <w:rsid w:val="002A7DB2"/>
    <w:pPr>
      <w:widowControl w:val="0"/>
      <w:overflowPunct/>
      <w:autoSpaceDE/>
      <w:autoSpaceDN/>
      <w:adjustRightInd/>
      <w:jc w:val="both"/>
      <w:textAlignment w:val="auto"/>
    </w:pPr>
    <w:rPr>
      <w:sz w:val="24"/>
      <w:szCs w:val="24"/>
      <w:lang w:eastAsia="fr-FR"/>
    </w:rPr>
  </w:style>
  <w:style w:type="character" w:styleId="Marquedecommentaire">
    <w:name w:val="annotation reference"/>
    <w:semiHidden/>
    <w:rsid w:val="00B45E82"/>
    <w:rPr>
      <w:rFonts w:cs="Times New Roman"/>
      <w:sz w:val="16"/>
      <w:szCs w:val="16"/>
    </w:rPr>
  </w:style>
  <w:style w:type="paragraph" w:styleId="Commentaire">
    <w:name w:val="annotation text"/>
    <w:basedOn w:val="Normal"/>
    <w:semiHidden/>
    <w:rsid w:val="00B45E82"/>
  </w:style>
  <w:style w:type="paragraph" w:styleId="Objetducommentaire">
    <w:name w:val="annotation subject"/>
    <w:basedOn w:val="Commentaire"/>
    <w:next w:val="Commentaire"/>
    <w:link w:val="ObjetducommentaireCar"/>
    <w:rsid w:val="00B45E82"/>
    <w:rPr>
      <w:b/>
      <w:bCs/>
    </w:rPr>
  </w:style>
  <w:style w:type="paragraph" w:customStyle="1" w:styleId="Retrait1">
    <w:name w:val="Retrait 1"/>
    <w:basedOn w:val="Normal"/>
    <w:rsid w:val="00BB1105"/>
    <w:pPr>
      <w:numPr>
        <w:numId w:val="3"/>
      </w:numPr>
      <w:spacing w:before="130" w:line="260" w:lineRule="exact"/>
      <w:jc w:val="both"/>
    </w:pPr>
    <w:rPr>
      <w:sz w:val="22"/>
      <w:szCs w:val="22"/>
      <w:lang w:eastAsia="fr-FR"/>
    </w:rPr>
  </w:style>
  <w:style w:type="paragraph" w:styleId="Lgende">
    <w:name w:val="caption"/>
    <w:basedOn w:val="Normal"/>
    <w:next w:val="Normal"/>
    <w:qFormat/>
    <w:rsid w:val="00B56803"/>
    <w:rPr>
      <w:b/>
      <w:bCs/>
    </w:rPr>
  </w:style>
  <w:style w:type="paragraph" w:styleId="Explorateurdedocuments">
    <w:name w:val="Document Map"/>
    <w:basedOn w:val="Normal"/>
    <w:semiHidden/>
    <w:rsid w:val="00BC370D"/>
    <w:pPr>
      <w:shd w:val="clear" w:color="auto" w:fill="000080"/>
    </w:pPr>
    <w:rPr>
      <w:rFonts w:ascii="Tahoma" w:hAnsi="Tahoma" w:cs="Tahoma"/>
    </w:rPr>
  </w:style>
  <w:style w:type="paragraph" w:customStyle="1" w:styleId="ListParagraph1">
    <w:name w:val="List Paragraph1"/>
    <w:basedOn w:val="Normal"/>
    <w:qFormat/>
    <w:rsid w:val="00C34734"/>
    <w:pPr>
      <w:ind w:left="708"/>
    </w:pPr>
  </w:style>
  <w:style w:type="character" w:customStyle="1" w:styleId="PieddepageCar">
    <w:name w:val="Pied de page Car"/>
    <w:link w:val="Pieddepage"/>
    <w:uiPriority w:val="99"/>
    <w:locked/>
    <w:rsid w:val="003439E6"/>
    <w:rPr>
      <w:rFonts w:cs="Times New Roman"/>
      <w:sz w:val="24"/>
      <w:lang w:val="x-none" w:eastAsia="en-US"/>
    </w:rPr>
  </w:style>
  <w:style w:type="character" w:customStyle="1" w:styleId="En-tteCar">
    <w:name w:val="En-tête Car"/>
    <w:link w:val="En-tte"/>
    <w:locked/>
    <w:rsid w:val="003439E6"/>
    <w:rPr>
      <w:rFonts w:cs="Times New Roman"/>
      <w:sz w:val="24"/>
      <w:lang w:val="x-none" w:eastAsia="en-US"/>
    </w:rPr>
  </w:style>
  <w:style w:type="paragraph" w:customStyle="1" w:styleId="step1">
    <w:name w:val="step 1"/>
    <w:basedOn w:val="Normal"/>
    <w:rsid w:val="00276D17"/>
    <w:pPr>
      <w:keepLines/>
      <w:tabs>
        <w:tab w:val="left" w:pos="576"/>
        <w:tab w:val="left" w:pos="1152"/>
        <w:tab w:val="left" w:pos="1728"/>
      </w:tabs>
      <w:overflowPunct/>
      <w:autoSpaceDE/>
      <w:autoSpaceDN/>
      <w:adjustRightInd/>
      <w:spacing w:before="240"/>
      <w:ind w:left="578" w:hanging="578"/>
      <w:textAlignment w:val="auto"/>
    </w:pPr>
    <w:rPr>
      <w:rFonts w:ascii="Arial" w:hAnsi="Arial"/>
      <w:caps/>
      <w:lang w:val="en-GB" w:eastAsia="en-GB"/>
    </w:rPr>
  </w:style>
  <w:style w:type="paragraph" w:customStyle="1" w:styleId="Revision1">
    <w:name w:val="Revision1"/>
    <w:hidden/>
    <w:uiPriority w:val="99"/>
    <w:semiHidden/>
    <w:rsid w:val="009A6C47"/>
    <w:rPr>
      <w:lang w:eastAsia="en-US"/>
    </w:rPr>
  </w:style>
  <w:style w:type="paragraph" w:styleId="Paragraphedeliste">
    <w:name w:val="List Paragraph"/>
    <w:basedOn w:val="Normal"/>
    <w:uiPriority w:val="34"/>
    <w:qFormat/>
    <w:rsid w:val="00BB1105"/>
    <w:pPr>
      <w:ind w:left="708"/>
    </w:pPr>
  </w:style>
  <w:style w:type="paragraph" w:styleId="Rvision">
    <w:name w:val="Revision"/>
    <w:hidden/>
    <w:uiPriority w:val="99"/>
    <w:semiHidden/>
    <w:rsid w:val="00BB1105"/>
    <w:rPr>
      <w:lang w:eastAsia="en-US"/>
    </w:rPr>
  </w:style>
  <w:style w:type="character" w:styleId="Appeldenotedefin">
    <w:name w:val="endnote reference"/>
    <w:rsid w:val="00F51427"/>
    <w:rPr>
      <w:rFonts w:cs="Times New Roman"/>
      <w:vertAlign w:val="superscript"/>
    </w:rPr>
  </w:style>
  <w:style w:type="character" w:customStyle="1" w:styleId="NotedebasdepageCar">
    <w:name w:val="Note de bas de page Car"/>
    <w:link w:val="Notedebasdepage"/>
    <w:uiPriority w:val="99"/>
    <w:rsid w:val="004A25FB"/>
    <w:rPr>
      <w:lang w:eastAsia="en-US"/>
    </w:rPr>
  </w:style>
  <w:style w:type="character" w:customStyle="1" w:styleId="ObjetducommentaireCar">
    <w:name w:val="Objet du commentaire Car"/>
    <w:link w:val="Objetducommentaire"/>
    <w:rsid w:val="00F60A4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43A53-CD0D-40DC-B558-2B9CD49C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3501</Words>
  <Characters>19721</Characters>
  <Application>Microsoft Office Word</Application>
  <DocSecurity>0</DocSecurity>
  <Lines>164</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23176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2020-03-24T21:24:00Z</dcterms:created>
  <dcterms:modified xsi:type="dcterms:W3CDTF">2020-03-24T21:24:00Z</dcterms:modified>
</cp:coreProperties>
</file>