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48220" w14:textId="77777777" w:rsidR="00A03A55" w:rsidRDefault="00A03A55" w:rsidP="00685F3F">
      <w:pPr>
        <w:pStyle w:val="Titre"/>
        <w:spacing w:after="0"/>
        <w:jc w:val="right"/>
        <w:rPr>
          <w:b/>
          <w:sz w:val="36"/>
          <w:szCs w:val="40"/>
        </w:rPr>
      </w:pPr>
      <w:bookmarkStart w:id="0" w:name="_GoBack"/>
      <w:bookmarkEnd w:id="0"/>
      <w:r>
        <w:rPr>
          <w:sz w:val="40"/>
          <w:szCs w:val="40"/>
        </w:rPr>
        <w:t>Mission légale des comptes de campagne</w:t>
      </w:r>
      <w:r w:rsidR="005A227C">
        <w:rPr>
          <w:sz w:val="40"/>
          <w:szCs w:val="40"/>
        </w:rPr>
        <w:t xml:space="preserve"> prévue à l’article L.52-12 du code électoral</w:t>
      </w:r>
      <w:r w:rsidR="005E5692">
        <w:rPr>
          <w:rStyle w:val="Appelnotedebasdep"/>
          <w:sz w:val="40"/>
          <w:szCs w:val="40"/>
        </w:rPr>
        <w:footnoteReference w:id="1"/>
      </w:r>
      <w:r w:rsidRPr="008A6542">
        <w:rPr>
          <w:b/>
          <w:sz w:val="36"/>
          <w:szCs w:val="40"/>
        </w:rPr>
        <w:t xml:space="preserve"> </w:t>
      </w:r>
    </w:p>
    <w:p w14:paraId="6CF0AD42" w14:textId="77777777" w:rsidR="00A03A55" w:rsidRPr="005F27B2" w:rsidRDefault="00A03A55" w:rsidP="00A03A55">
      <w:pPr>
        <w:pStyle w:val="Titre"/>
        <w:jc w:val="right"/>
        <w:rPr>
          <w:b/>
          <w:sz w:val="40"/>
          <w:szCs w:val="40"/>
        </w:rPr>
      </w:pPr>
      <w:r w:rsidRPr="008A6542">
        <w:rPr>
          <w:b/>
          <w:sz w:val="36"/>
          <w:szCs w:val="40"/>
        </w:rPr>
        <w:t>Exemple de lettre de mission</w:t>
      </w:r>
    </w:p>
    <w:p w14:paraId="6833C08C" w14:textId="77777777" w:rsidR="00A03A55" w:rsidRDefault="00A03A55" w:rsidP="00A03A55">
      <w:pPr>
        <w:pStyle w:val="Titre"/>
        <w:jc w:val="right"/>
        <w:rPr>
          <w:i/>
          <w:sz w:val="28"/>
          <w:szCs w:val="28"/>
        </w:rPr>
      </w:pPr>
      <w:r>
        <w:rPr>
          <w:i/>
          <w:sz w:val="18"/>
          <w:szCs w:val="18"/>
        </w:rPr>
        <w:t>(</w:t>
      </w:r>
      <w:proofErr w:type="gramStart"/>
      <w:r>
        <w:rPr>
          <w:i/>
          <w:sz w:val="18"/>
          <w:szCs w:val="18"/>
        </w:rPr>
        <w:t>adopté</w:t>
      </w:r>
      <w:proofErr w:type="gramEnd"/>
      <w:r>
        <w:rPr>
          <w:i/>
          <w:sz w:val="18"/>
          <w:szCs w:val="18"/>
        </w:rPr>
        <w:t xml:space="preserve"> par la commission des normes professionnelles (CNP) </w:t>
      </w:r>
      <w:r w:rsidRPr="00B20C30">
        <w:rPr>
          <w:i/>
          <w:sz w:val="18"/>
          <w:szCs w:val="18"/>
        </w:rPr>
        <w:t xml:space="preserve">du </w:t>
      </w:r>
      <w:r w:rsidR="00610CB5" w:rsidRPr="00B20C30">
        <w:rPr>
          <w:i/>
          <w:sz w:val="18"/>
          <w:szCs w:val="18"/>
        </w:rPr>
        <w:t>26 octobre 2016)</w:t>
      </w:r>
      <w:r w:rsidR="00610CB5" w:rsidRPr="005F27B2">
        <w:rPr>
          <w:i/>
          <w:sz w:val="28"/>
          <w:szCs w:val="28"/>
        </w:rPr>
        <w:t xml:space="preserve"> </w:t>
      </w:r>
    </w:p>
    <w:p w14:paraId="246EB991" w14:textId="77777777" w:rsidR="007D2CC6" w:rsidRDefault="007D2CC6" w:rsidP="00BD54F5">
      <w:pPr>
        <w:widowControl/>
        <w:overflowPunct/>
        <w:autoSpaceDE/>
        <w:autoSpaceDN/>
        <w:adjustRightInd/>
        <w:jc w:val="both"/>
        <w:rPr>
          <w:rFonts w:ascii="Verdana" w:hAnsi="Verdana"/>
          <w:b/>
          <w:iCs/>
        </w:rPr>
      </w:pPr>
    </w:p>
    <w:p w14:paraId="46D1A912" w14:textId="77777777" w:rsidR="007D76C1" w:rsidRPr="007D76C1" w:rsidRDefault="007D76C1" w:rsidP="007D76C1">
      <w:pPr>
        <w:jc w:val="both"/>
        <w:rPr>
          <w:rFonts w:ascii="Verdana" w:hAnsi="Verdana"/>
          <w:i/>
          <w:iCs/>
        </w:rPr>
      </w:pPr>
      <w:r w:rsidRPr="007D76C1">
        <w:rPr>
          <w:rFonts w:ascii="Verdana" w:hAnsi="Verdana"/>
          <w:i/>
          <w:iCs/>
        </w:rPr>
        <w:t>Coordonnées de l’expert-comptable</w:t>
      </w:r>
      <w:r w:rsidRPr="007D76C1">
        <w:rPr>
          <w:rFonts w:ascii="Verdana" w:hAnsi="Verdana"/>
          <w:i/>
          <w:iCs/>
          <w:vertAlign w:val="superscript"/>
        </w:rPr>
        <w:footnoteReference w:id="2"/>
      </w:r>
      <w:r w:rsidRPr="007D76C1">
        <w:rPr>
          <w:rFonts w:ascii="Verdana" w:hAnsi="Verdana"/>
          <w:i/>
          <w:iCs/>
        </w:rPr>
        <w:t> :</w:t>
      </w:r>
    </w:p>
    <w:p w14:paraId="744FF69F" w14:textId="77777777" w:rsidR="007D76C1" w:rsidRPr="007D76C1" w:rsidRDefault="007D76C1" w:rsidP="007D76C1">
      <w:pPr>
        <w:numPr>
          <w:ilvl w:val="0"/>
          <w:numId w:val="2"/>
        </w:numPr>
        <w:jc w:val="both"/>
        <w:rPr>
          <w:rFonts w:ascii="Verdana" w:hAnsi="Verdana"/>
          <w:iCs/>
        </w:rPr>
      </w:pPr>
      <w:r w:rsidRPr="007D76C1">
        <w:rPr>
          <w:rFonts w:ascii="Verdana" w:hAnsi="Verdana"/>
          <w:iCs/>
        </w:rPr>
        <w:t xml:space="preserve">Dénomination sociale de la structure d’exercice professionnel / nom de l’expert-comptable, </w:t>
      </w:r>
    </w:p>
    <w:p w14:paraId="3AB51EDC" w14:textId="77777777" w:rsidR="007D76C1" w:rsidRPr="007D76C1" w:rsidRDefault="007D76C1" w:rsidP="007D76C1">
      <w:pPr>
        <w:numPr>
          <w:ilvl w:val="0"/>
          <w:numId w:val="2"/>
        </w:numPr>
        <w:jc w:val="both"/>
        <w:rPr>
          <w:rFonts w:ascii="Verdana" w:hAnsi="Verdana"/>
          <w:iCs/>
        </w:rPr>
      </w:pPr>
      <w:r w:rsidRPr="007D76C1">
        <w:rPr>
          <w:rFonts w:ascii="Verdana" w:hAnsi="Verdana"/>
          <w:iCs/>
        </w:rPr>
        <w:t>Adresse géographique, et si elle est différente, adresse du siège social,</w:t>
      </w:r>
    </w:p>
    <w:p w14:paraId="516DA361" w14:textId="77777777" w:rsidR="007D76C1" w:rsidRPr="007D76C1" w:rsidRDefault="007D76C1" w:rsidP="007D76C1">
      <w:pPr>
        <w:numPr>
          <w:ilvl w:val="0"/>
          <w:numId w:val="2"/>
        </w:numPr>
        <w:jc w:val="both"/>
        <w:rPr>
          <w:rFonts w:ascii="Verdana" w:hAnsi="Verdana"/>
          <w:iCs/>
        </w:rPr>
      </w:pPr>
      <w:r w:rsidRPr="007D76C1">
        <w:rPr>
          <w:rFonts w:ascii="Verdana" w:hAnsi="Verdana"/>
          <w:iCs/>
        </w:rPr>
        <w:t>Numéro de téléphone et adresse électronique.</w:t>
      </w:r>
    </w:p>
    <w:p w14:paraId="7621A8AF" w14:textId="77777777" w:rsidR="007D76C1" w:rsidRPr="007D76C1" w:rsidRDefault="007D76C1" w:rsidP="007D76C1">
      <w:pPr>
        <w:jc w:val="both"/>
        <w:rPr>
          <w:rFonts w:ascii="Verdana" w:hAnsi="Verdana"/>
          <w:i/>
          <w:iCs/>
        </w:rPr>
      </w:pPr>
    </w:p>
    <w:p w14:paraId="045149B9" w14:textId="77777777" w:rsidR="007D76C1" w:rsidRPr="007D76C1" w:rsidRDefault="007D76C1" w:rsidP="007D76C1">
      <w:pPr>
        <w:jc w:val="both"/>
        <w:rPr>
          <w:rFonts w:ascii="Verdana" w:hAnsi="Verdana"/>
          <w:i/>
          <w:iCs/>
        </w:rPr>
      </w:pPr>
      <w:r w:rsidRPr="007D76C1">
        <w:rPr>
          <w:rFonts w:ascii="Verdana" w:hAnsi="Verdana"/>
          <w:i/>
          <w:iCs/>
        </w:rPr>
        <w:t>Informations à fournir ou à mettre à la disposition du client</w:t>
      </w:r>
      <w:r w:rsidRPr="007D76C1">
        <w:rPr>
          <w:rFonts w:ascii="Verdana" w:hAnsi="Verdana"/>
          <w:i/>
          <w:iCs/>
          <w:vertAlign w:val="superscript"/>
        </w:rPr>
        <w:footnoteReference w:id="3"/>
      </w:r>
      <w:r w:rsidRPr="007D76C1">
        <w:rPr>
          <w:rFonts w:ascii="Verdana" w:hAnsi="Verdana"/>
          <w:i/>
          <w:iCs/>
        </w:rPr>
        <w:t> :</w:t>
      </w:r>
    </w:p>
    <w:p w14:paraId="3D85F355" w14:textId="77777777" w:rsidR="007D76C1" w:rsidRPr="007D76C1" w:rsidRDefault="007D76C1" w:rsidP="007D76C1">
      <w:pPr>
        <w:numPr>
          <w:ilvl w:val="0"/>
          <w:numId w:val="2"/>
        </w:numPr>
        <w:jc w:val="both"/>
        <w:rPr>
          <w:rFonts w:ascii="Verdana" w:hAnsi="Verdana"/>
          <w:iCs/>
        </w:rPr>
      </w:pPr>
      <w:r w:rsidRPr="007D76C1">
        <w:rPr>
          <w:rFonts w:ascii="Verdana" w:hAnsi="Verdana"/>
          <w:iCs/>
        </w:rPr>
        <w:t>Statut et forme juridique de la structure d’exercice professionnel,</w:t>
      </w:r>
    </w:p>
    <w:p w14:paraId="56D4D566" w14:textId="77777777" w:rsidR="007D76C1" w:rsidRPr="007D76C1" w:rsidRDefault="007D76C1" w:rsidP="007D76C1">
      <w:pPr>
        <w:numPr>
          <w:ilvl w:val="0"/>
          <w:numId w:val="2"/>
        </w:numPr>
        <w:jc w:val="both"/>
        <w:rPr>
          <w:rFonts w:ascii="Verdana" w:hAnsi="Verdana"/>
          <w:iCs/>
        </w:rPr>
      </w:pPr>
      <w:r w:rsidRPr="007D76C1">
        <w:rPr>
          <w:rFonts w:ascii="Verdana" w:hAnsi="Verdana"/>
          <w:iCs/>
        </w:rPr>
        <w:t>Numéro d’inscription au registre du commerce et des sociétés,</w:t>
      </w:r>
    </w:p>
    <w:p w14:paraId="3E0B9BDF" w14:textId="3D6E694C" w:rsidR="007D76C1" w:rsidRPr="007D76C1" w:rsidRDefault="007D76C1" w:rsidP="007D76C1">
      <w:pPr>
        <w:numPr>
          <w:ilvl w:val="0"/>
          <w:numId w:val="2"/>
        </w:numPr>
        <w:jc w:val="both"/>
        <w:rPr>
          <w:rFonts w:ascii="Verdana" w:hAnsi="Verdana"/>
          <w:iCs/>
        </w:rPr>
      </w:pPr>
      <w:r w:rsidRPr="007D76C1">
        <w:rPr>
          <w:rFonts w:ascii="Verdana" w:hAnsi="Verdana"/>
          <w:iCs/>
        </w:rPr>
        <w:t>Nom et adresse du Conseil régional de l’Ordre auprès duquel la structure d’exercice professionnel est inscrite,</w:t>
      </w:r>
      <w:r w:rsidR="00735784">
        <w:rPr>
          <w:rFonts w:ascii="Verdana" w:hAnsi="Verdana"/>
          <w:iCs/>
        </w:rPr>
        <w:t xml:space="preserve"> </w:t>
      </w:r>
      <w:r w:rsidR="0072004F">
        <w:rPr>
          <w:rFonts w:ascii="Verdana" w:hAnsi="Verdana"/>
          <w:iCs/>
        </w:rPr>
        <w:t>numéro d’inscription à l’Ordre.</w:t>
      </w:r>
    </w:p>
    <w:p w14:paraId="5E67907A" w14:textId="77777777" w:rsidR="007D76C1" w:rsidRPr="007D76C1" w:rsidRDefault="007D76C1" w:rsidP="007D76C1">
      <w:pPr>
        <w:numPr>
          <w:ilvl w:val="0"/>
          <w:numId w:val="2"/>
        </w:numPr>
        <w:jc w:val="both"/>
        <w:rPr>
          <w:rFonts w:ascii="Verdana" w:hAnsi="Verdana"/>
          <w:iCs/>
        </w:rPr>
      </w:pPr>
      <w:r w:rsidRPr="007D76C1">
        <w:rPr>
          <w:rFonts w:ascii="Verdana" w:hAnsi="Verdana"/>
          <w:iCs/>
        </w:rPr>
        <w:t>Numéro individuel d’identification à la TVA. </w:t>
      </w:r>
    </w:p>
    <w:p w14:paraId="461E89B0" w14:textId="77777777" w:rsidR="007D2CC6" w:rsidRDefault="007D2CC6" w:rsidP="00BD54F5">
      <w:pPr>
        <w:jc w:val="both"/>
        <w:rPr>
          <w:rFonts w:ascii="Verdana" w:hAnsi="Verdana"/>
          <w:bCs/>
          <w:i/>
          <w:iCs/>
        </w:rPr>
      </w:pPr>
    </w:p>
    <w:p w14:paraId="1C94F7F6" w14:textId="77777777" w:rsidR="001B711A" w:rsidRDefault="001B711A" w:rsidP="00BD54F5">
      <w:pPr>
        <w:jc w:val="both"/>
        <w:rPr>
          <w:rFonts w:ascii="Verdana" w:hAnsi="Verdana"/>
          <w:b/>
          <w:i/>
          <w:iCs/>
        </w:rPr>
      </w:pPr>
    </w:p>
    <w:p w14:paraId="19F955BC" w14:textId="77777777" w:rsidR="007D2CC6" w:rsidRDefault="007D2CC6" w:rsidP="00BD54F5">
      <w:pPr>
        <w:jc w:val="both"/>
        <w:rPr>
          <w:rFonts w:ascii="Verdana" w:hAnsi="Verdana"/>
          <w:b/>
          <w:i/>
          <w:iCs/>
        </w:rPr>
      </w:pPr>
      <w:r>
        <w:rPr>
          <w:rFonts w:ascii="Verdana" w:hAnsi="Verdana"/>
          <w:b/>
          <w:i/>
          <w:iCs/>
        </w:rPr>
        <w:t>A l'attention</w:t>
      </w:r>
      <w:r w:rsidR="00A03A55">
        <w:rPr>
          <w:rFonts w:ascii="Verdana" w:hAnsi="Verdana"/>
          <w:b/>
          <w:i/>
          <w:iCs/>
        </w:rPr>
        <w:t xml:space="preserve"> du candidat</w:t>
      </w:r>
      <w:r w:rsidR="00297CA3">
        <w:rPr>
          <w:rFonts w:ascii="Verdana" w:hAnsi="Verdana"/>
          <w:b/>
          <w:i/>
          <w:iCs/>
        </w:rPr>
        <w:t>,</w:t>
      </w:r>
      <w:r>
        <w:rPr>
          <w:rFonts w:ascii="Verdana" w:hAnsi="Verdana"/>
          <w:b/>
          <w:i/>
          <w:iCs/>
        </w:rPr>
        <w:t xml:space="preserve"> </w:t>
      </w:r>
    </w:p>
    <w:p w14:paraId="0D5ADE13" w14:textId="77777777" w:rsidR="007D2CC6" w:rsidRDefault="007D2CC6" w:rsidP="00BD54F5">
      <w:pPr>
        <w:jc w:val="both"/>
        <w:rPr>
          <w:rFonts w:ascii="Verdana" w:hAnsi="Verdana"/>
          <w:b/>
          <w:i/>
          <w:iCs/>
        </w:rPr>
      </w:pPr>
    </w:p>
    <w:p w14:paraId="72062B08" w14:textId="77777777" w:rsidR="007D2CC6" w:rsidRDefault="007D2CC6" w:rsidP="00BD54F5">
      <w:pPr>
        <w:jc w:val="both"/>
        <w:rPr>
          <w:rFonts w:ascii="Verdana" w:hAnsi="Verdana"/>
          <w:b/>
          <w:i/>
          <w:iCs/>
        </w:rPr>
      </w:pPr>
    </w:p>
    <w:p w14:paraId="71ADD195" w14:textId="77777777" w:rsidR="007D2CC6" w:rsidRDefault="007D2CC6" w:rsidP="00BD54F5">
      <w:pPr>
        <w:jc w:val="both"/>
        <w:rPr>
          <w:rFonts w:ascii="Verdana" w:hAnsi="Verdana"/>
          <w:iCs/>
        </w:rPr>
      </w:pPr>
      <w:r>
        <w:rPr>
          <w:rFonts w:ascii="Verdana" w:hAnsi="Verdana"/>
          <w:iCs/>
        </w:rPr>
        <w:t>Madame, Monsieur,</w:t>
      </w:r>
    </w:p>
    <w:p w14:paraId="344E2EC0" w14:textId="77777777" w:rsidR="007D2CC6" w:rsidRDefault="007D2CC6" w:rsidP="00BD54F5">
      <w:pPr>
        <w:widowControl/>
        <w:overflowPunct/>
        <w:autoSpaceDE/>
        <w:autoSpaceDN/>
        <w:adjustRightInd/>
        <w:jc w:val="both"/>
        <w:rPr>
          <w:rFonts w:ascii="Verdana" w:hAnsi="Verdana"/>
          <w:kern w:val="0"/>
        </w:rPr>
      </w:pPr>
    </w:p>
    <w:p w14:paraId="36644BB3" w14:textId="77777777" w:rsidR="00A03A55" w:rsidRDefault="00A03A55" w:rsidP="00A03A55">
      <w:pPr>
        <w:widowControl/>
        <w:overflowPunct/>
        <w:autoSpaceDE/>
        <w:autoSpaceDN/>
        <w:adjustRightInd/>
        <w:jc w:val="both"/>
        <w:rPr>
          <w:rFonts w:ascii="Verdana" w:hAnsi="Verdana"/>
          <w:kern w:val="0"/>
        </w:rPr>
      </w:pPr>
      <w:r>
        <w:rPr>
          <w:rFonts w:ascii="Verdana" w:hAnsi="Verdana"/>
          <w:kern w:val="0"/>
        </w:rPr>
        <w:t xml:space="preserve">Il ressort de nos entretiens que vous souhaitez nous confier une mission </w:t>
      </w:r>
      <w:r w:rsidR="005A227C">
        <w:rPr>
          <w:rFonts w:ascii="Verdana" w:hAnsi="Verdana"/>
          <w:kern w:val="0"/>
        </w:rPr>
        <w:t xml:space="preserve">portant sur </w:t>
      </w:r>
      <w:r>
        <w:rPr>
          <w:rFonts w:ascii="Verdana" w:hAnsi="Verdana"/>
          <w:kern w:val="0"/>
        </w:rPr>
        <w:t>votre compte de campagne définie par l’article L.52-12 du Code électoral</w:t>
      </w:r>
      <w:r w:rsidR="005A227C">
        <w:rPr>
          <w:rFonts w:ascii="Verdana" w:hAnsi="Verdana"/>
          <w:kern w:val="0"/>
        </w:rPr>
        <w:t>,</w:t>
      </w:r>
      <w:r>
        <w:rPr>
          <w:rFonts w:ascii="Verdana" w:hAnsi="Verdana"/>
          <w:kern w:val="0"/>
        </w:rPr>
        <w:t xml:space="preserve"> aux élections xxx pour la circonscription de xxx, dont le premier tour de scrutin doit avoir lieu le xxx et le second tour le xxx</w:t>
      </w:r>
      <w:r w:rsidR="008307A9">
        <w:rPr>
          <w:rFonts w:ascii="Verdana" w:hAnsi="Verdana"/>
          <w:kern w:val="0"/>
        </w:rPr>
        <w:t>.</w:t>
      </w:r>
      <w:r>
        <w:rPr>
          <w:rFonts w:ascii="Verdana" w:hAnsi="Verdana"/>
          <w:kern w:val="0"/>
        </w:rPr>
        <w:t xml:space="preserve"> </w:t>
      </w:r>
    </w:p>
    <w:p w14:paraId="40B8E499" w14:textId="77777777" w:rsidR="005E5692" w:rsidRDefault="005E5692" w:rsidP="00A03A55">
      <w:pPr>
        <w:widowControl/>
        <w:overflowPunct/>
        <w:autoSpaceDE/>
        <w:autoSpaceDN/>
        <w:adjustRightInd/>
        <w:jc w:val="both"/>
        <w:rPr>
          <w:rFonts w:ascii="Verdana" w:hAnsi="Verdana"/>
          <w:kern w:val="0"/>
        </w:rPr>
      </w:pPr>
    </w:p>
    <w:p w14:paraId="1026A1DE" w14:textId="77777777" w:rsidR="007D2CC6" w:rsidRPr="00A858BA" w:rsidRDefault="007D2CC6" w:rsidP="00A858BA">
      <w:pPr>
        <w:pStyle w:val="Titre"/>
        <w:rPr>
          <w:sz w:val="28"/>
          <w:szCs w:val="28"/>
        </w:rPr>
      </w:pPr>
      <w:r w:rsidRPr="00A858BA">
        <w:rPr>
          <w:sz w:val="28"/>
          <w:szCs w:val="28"/>
        </w:rPr>
        <w:t>1. VOTRE</w:t>
      </w:r>
      <w:r w:rsidR="0034409B">
        <w:rPr>
          <w:sz w:val="28"/>
          <w:szCs w:val="28"/>
        </w:rPr>
        <w:t xml:space="preserve"> SITUATION</w:t>
      </w:r>
    </w:p>
    <w:p w14:paraId="351C84C9" w14:textId="77777777" w:rsidR="00FB07A4" w:rsidRDefault="007D2CC6" w:rsidP="00BD54F5">
      <w:pPr>
        <w:jc w:val="both"/>
        <w:rPr>
          <w:rFonts w:ascii="Verdana" w:hAnsi="Verdana"/>
          <w:bCs/>
          <w:i/>
        </w:rPr>
      </w:pPr>
      <w:r>
        <w:rPr>
          <w:rFonts w:ascii="Verdana" w:hAnsi="Verdana"/>
          <w:bCs/>
          <w:i/>
        </w:rPr>
        <w:t>Dans ce paragraphe, l’expert-comptable</w:t>
      </w:r>
      <w:r w:rsidR="00297CA3">
        <w:rPr>
          <w:rFonts w:ascii="Verdana" w:hAnsi="Verdana"/>
          <w:bCs/>
          <w:i/>
        </w:rPr>
        <w:t xml:space="preserve"> </w:t>
      </w:r>
      <w:r>
        <w:rPr>
          <w:rFonts w:ascii="Verdana" w:hAnsi="Verdana"/>
          <w:bCs/>
          <w:i/>
        </w:rPr>
        <w:t>reprend les</w:t>
      </w:r>
      <w:r w:rsidR="0034409B">
        <w:rPr>
          <w:rFonts w:ascii="Verdana" w:hAnsi="Verdana"/>
          <w:bCs/>
          <w:i/>
        </w:rPr>
        <w:t xml:space="preserve"> éléments juridiques relatifs au candidat</w:t>
      </w:r>
      <w:r w:rsidR="00E3241F">
        <w:rPr>
          <w:rFonts w:ascii="Verdana" w:hAnsi="Verdana"/>
          <w:bCs/>
          <w:i/>
        </w:rPr>
        <w:t>, l’élection visée</w:t>
      </w:r>
      <w:r w:rsidR="0034409B">
        <w:rPr>
          <w:rFonts w:ascii="Verdana" w:hAnsi="Verdana"/>
          <w:bCs/>
          <w:i/>
        </w:rPr>
        <w:t xml:space="preserve"> et à l’organisation de sa campagne</w:t>
      </w:r>
    </w:p>
    <w:p w14:paraId="221EE345" w14:textId="77777777" w:rsidR="007D2CC6" w:rsidRPr="008B5599" w:rsidRDefault="007D2CC6" w:rsidP="00BD54F5">
      <w:pPr>
        <w:jc w:val="both"/>
        <w:rPr>
          <w:rFonts w:ascii="Verdana" w:hAnsi="Verdana"/>
          <w:bCs/>
        </w:rPr>
      </w:pPr>
    </w:p>
    <w:p w14:paraId="16019626" w14:textId="77777777" w:rsidR="00067654" w:rsidRDefault="00067654" w:rsidP="000B38BD">
      <w:pPr>
        <w:pStyle w:val="Paragraphedeliste"/>
        <w:numPr>
          <w:ilvl w:val="0"/>
          <w:numId w:val="13"/>
        </w:numPr>
        <w:jc w:val="both"/>
        <w:rPr>
          <w:rFonts w:ascii="Verdana" w:hAnsi="Verdana"/>
          <w:bCs/>
        </w:rPr>
      </w:pPr>
      <w:proofErr w:type="gramStart"/>
      <w:r>
        <w:rPr>
          <w:rFonts w:ascii="Verdana" w:hAnsi="Verdana"/>
          <w:bCs/>
        </w:rPr>
        <w:t>situation</w:t>
      </w:r>
      <w:proofErr w:type="gramEnd"/>
      <w:r>
        <w:rPr>
          <w:rFonts w:ascii="Verdana" w:hAnsi="Verdana"/>
          <w:bCs/>
        </w:rPr>
        <w:t xml:space="preserve"> du candidat</w:t>
      </w:r>
      <w:r w:rsidR="00E3241F">
        <w:rPr>
          <w:rFonts w:ascii="Verdana" w:hAnsi="Verdana"/>
          <w:bCs/>
        </w:rPr>
        <w:t>,</w:t>
      </w:r>
      <w:r>
        <w:rPr>
          <w:rFonts w:ascii="Verdana" w:hAnsi="Verdana"/>
          <w:bCs/>
        </w:rPr>
        <w:t xml:space="preserve"> points clés, mandat(s) en cours</w:t>
      </w:r>
      <w:r w:rsidR="00E3241F">
        <w:rPr>
          <w:rFonts w:ascii="Verdana" w:hAnsi="Verdana"/>
          <w:bCs/>
        </w:rPr>
        <w:t>, environnement de la campagne…</w:t>
      </w:r>
    </w:p>
    <w:p w14:paraId="55E9FF9A" w14:textId="77777777" w:rsidR="00E3241F" w:rsidRDefault="00067654" w:rsidP="000B38BD">
      <w:pPr>
        <w:pStyle w:val="Paragraphedeliste"/>
        <w:numPr>
          <w:ilvl w:val="0"/>
          <w:numId w:val="13"/>
        </w:numPr>
        <w:jc w:val="both"/>
        <w:rPr>
          <w:rFonts w:ascii="Verdana" w:hAnsi="Verdana"/>
          <w:bCs/>
        </w:rPr>
      </w:pPr>
      <w:proofErr w:type="gramStart"/>
      <w:r>
        <w:rPr>
          <w:rFonts w:ascii="Verdana" w:hAnsi="Verdana"/>
          <w:bCs/>
        </w:rPr>
        <w:t>élection</w:t>
      </w:r>
      <w:proofErr w:type="gramEnd"/>
      <w:r>
        <w:rPr>
          <w:rFonts w:ascii="Verdana" w:hAnsi="Verdana"/>
          <w:bCs/>
        </w:rPr>
        <w:t xml:space="preserve"> concernée, tour concerné, </w:t>
      </w:r>
    </w:p>
    <w:p w14:paraId="0CFFA1F2" w14:textId="77777777" w:rsidR="00E3241F" w:rsidRDefault="00067654" w:rsidP="000B38BD">
      <w:pPr>
        <w:pStyle w:val="Paragraphedeliste"/>
        <w:numPr>
          <w:ilvl w:val="0"/>
          <w:numId w:val="13"/>
        </w:numPr>
        <w:jc w:val="both"/>
        <w:rPr>
          <w:rFonts w:ascii="Verdana" w:hAnsi="Verdana"/>
          <w:bCs/>
        </w:rPr>
      </w:pPr>
      <w:proofErr w:type="gramStart"/>
      <w:r>
        <w:rPr>
          <w:rFonts w:ascii="Verdana" w:hAnsi="Verdana"/>
          <w:bCs/>
        </w:rPr>
        <w:t>date</w:t>
      </w:r>
      <w:proofErr w:type="gramEnd"/>
      <w:r>
        <w:rPr>
          <w:rFonts w:ascii="Verdana" w:hAnsi="Verdana"/>
          <w:bCs/>
        </w:rPr>
        <w:t xml:space="preserve"> de remise du compte au candidat, </w:t>
      </w:r>
    </w:p>
    <w:p w14:paraId="45F48313" w14:textId="77777777" w:rsidR="004B54C4" w:rsidRDefault="00067654" w:rsidP="004B54C4">
      <w:pPr>
        <w:pStyle w:val="Paragraphedeliste"/>
        <w:numPr>
          <w:ilvl w:val="0"/>
          <w:numId w:val="13"/>
        </w:numPr>
        <w:jc w:val="both"/>
        <w:rPr>
          <w:rFonts w:ascii="Verdana" w:hAnsi="Verdana"/>
          <w:bCs/>
        </w:rPr>
      </w:pPr>
      <w:proofErr w:type="gramStart"/>
      <w:r>
        <w:rPr>
          <w:rFonts w:ascii="Verdana" w:hAnsi="Verdana"/>
          <w:bCs/>
        </w:rPr>
        <w:t>date</w:t>
      </w:r>
      <w:proofErr w:type="gramEnd"/>
      <w:r>
        <w:rPr>
          <w:rFonts w:ascii="Verdana" w:hAnsi="Verdana"/>
          <w:bCs/>
        </w:rPr>
        <w:t xml:space="preserve"> de début de campagne…</w:t>
      </w:r>
      <w:r w:rsidR="004B54C4">
        <w:rPr>
          <w:rFonts w:ascii="Verdana" w:hAnsi="Verdana"/>
          <w:bCs/>
        </w:rPr>
        <w:t>,</w:t>
      </w:r>
    </w:p>
    <w:p w14:paraId="505558A7" w14:textId="77777777" w:rsidR="004B54C4" w:rsidRDefault="00067654" w:rsidP="004B54C4">
      <w:pPr>
        <w:pStyle w:val="Paragraphedeliste"/>
        <w:numPr>
          <w:ilvl w:val="0"/>
          <w:numId w:val="13"/>
        </w:numPr>
        <w:jc w:val="both"/>
        <w:rPr>
          <w:rFonts w:ascii="Verdana" w:hAnsi="Verdana"/>
          <w:bCs/>
        </w:rPr>
      </w:pPr>
      <w:proofErr w:type="gramStart"/>
      <w:r w:rsidRPr="004B54C4">
        <w:rPr>
          <w:rFonts w:ascii="Verdana" w:hAnsi="Verdana"/>
          <w:bCs/>
        </w:rPr>
        <w:t>équipe</w:t>
      </w:r>
      <w:proofErr w:type="gramEnd"/>
      <w:r w:rsidRPr="004B54C4">
        <w:rPr>
          <w:rFonts w:ascii="Verdana" w:hAnsi="Verdana"/>
          <w:bCs/>
        </w:rPr>
        <w:t xml:space="preserve"> du candidat</w:t>
      </w:r>
      <w:r w:rsidR="004B54C4">
        <w:rPr>
          <w:rFonts w:ascii="Verdana" w:hAnsi="Verdana"/>
          <w:bCs/>
        </w:rPr>
        <w:t>,</w:t>
      </w:r>
    </w:p>
    <w:p w14:paraId="7536D5F5" w14:textId="77777777" w:rsidR="007D2CC6" w:rsidRPr="004B54C4" w:rsidRDefault="007D2CC6" w:rsidP="004B54C4">
      <w:pPr>
        <w:pStyle w:val="Paragraphedeliste"/>
        <w:numPr>
          <w:ilvl w:val="0"/>
          <w:numId w:val="13"/>
        </w:numPr>
        <w:jc w:val="both"/>
        <w:rPr>
          <w:rFonts w:ascii="Verdana" w:hAnsi="Verdana"/>
          <w:bCs/>
        </w:rPr>
      </w:pPr>
      <w:proofErr w:type="gramStart"/>
      <w:r w:rsidRPr="004B54C4">
        <w:rPr>
          <w:rFonts w:ascii="Verdana" w:hAnsi="Verdana"/>
          <w:bCs/>
        </w:rPr>
        <w:t>organisation</w:t>
      </w:r>
      <w:proofErr w:type="gramEnd"/>
      <w:r w:rsidRPr="004B54C4">
        <w:rPr>
          <w:rFonts w:ascii="Verdana" w:hAnsi="Verdana"/>
          <w:bCs/>
        </w:rPr>
        <w:t xml:space="preserve"> comptable</w:t>
      </w:r>
      <w:r w:rsidR="00067654" w:rsidRPr="004B54C4">
        <w:rPr>
          <w:rFonts w:ascii="Verdana" w:hAnsi="Verdana"/>
          <w:bCs/>
        </w:rPr>
        <w:t xml:space="preserve"> de la campagne</w:t>
      </w:r>
      <w:r w:rsidR="004B54C4">
        <w:rPr>
          <w:rFonts w:ascii="Verdana" w:hAnsi="Verdana"/>
          <w:bCs/>
        </w:rPr>
        <w:t>,</w:t>
      </w:r>
    </w:p>
    <w:p w14:paraId="53BB094B" w14:textId="77777777" w:rsidR="007D2CC6" w:rsidRPr="000B38BD" w:rsidRDefault="00067654" w:rsidP="000B38BD">
      <w:pPr>
        <w:pStyle w:val="Paragraphedeliste"/>
        <w:numPr>
          <w:ilvl w:val="0"/>
          <w:numId w:val="13"/>
        </w:numPr>
        <w:jc w:val="both"/>
        <w:rPr>
          <w:rFonts w:ascii="Verdana" w:hAnsi="Verdana"/>
          <w:bCs/>
        </w:rPr>
      </w:pPr>
      <w:proofErr w:type="gramStart"/>
      <w:r>
        <w:rPr>
          <w:rFonts w:ascii="Verdana" w:hAnsi="Verdana"/>
          <w:bCs/>
        </w:rPr>
        <w:t>plafond</w:t>
      </w:r>
      <w:proofErr w:type="gramEnd"/>
      <w:r w:rsidR="00E3241F">
        <w:rPr>
          <w:rFonts w:ascii="Verdana" w:hAnsi="Verdana"/>
          <w:bCs/>
        </w:rPr>
        <w:t xml:space="preserve"> légal</w:t>
      </w:r>
      <w:r w:rsidR="004B54C4">
        <w:rPr>
          <w:rFonts w:ascii="Verdana" w:hAnsi="Verdana"/>
          <w:bCs/>
        </w:rPr>
        <w:t>,</w:t>
      </w:r>
    </w:p>
    <w:p w14:paraId="496074A9" w14:textId="77777777" w:rsidR="007D2CC6" w:rsidRPr="000B38BD" w:rsidRDefault="007D2CC6" w:rsidP="000B38BD">
      <w:pPr>
        <w:pStyle w:val="Paragraphedeliste"/>
        <w:numPr>
          <w:ilvl w:val="0"/>
          <w:numId w:val="13"/>
        </w:numPr>
        <w:jc w:val="both"/>
        <w:rPr>
          <w:rFonts w:ascii="Verdana" w:hAnsi="Verdana"/>
          <w:bCs/>
        </w:rPr>
      </w:pPr>
      <w:r w:rsidRPr="000B38BD">
        <w:rPr>
          <w:rFonts w:ascii="Verdana" w:hAnsi="Verdana"/>
          <w:bCs/>
        </w:rPr>
        <w:t>…………………</w:t>
      </w:r>
    </w:p>
    <w:p w14:paraId="031AC44A" w14:textId="77777777" w:rsidR="007D2CC6" w:rsidRPr="00A858BA" w:rsidRDefault="007D2CC6" w:rsidP="00E91552">
      <w:pPr>
        <w:pStyle w:val="Titre"/>
        <w:rPr>
          <w:sz w:val="28"/>
          <w:szCs w:val="28"/>
        </w:rPr>
      </w:pPr>
      <w:r w:rsidRPr="00A858BA">
        <w:rPr>
          <w:sz w:val="28"/>
          <w:szCs w:val="28"/>
        </w:rPr>
        <w:lastRenderedPageBreak/>
        <w:t xml:space="preserve">2. NOTRE MISSION </w:t>
      </w:r>
    </w:p>
    <w:p w14:paraId="34E8FA8A" w14:textId="563CE509" w:rsidR="00E3241F" w:rsidRDefault="00DA5FAF" w:rsidP="00E3241F">
      <w:pPr>
        <w:jc w:val="both"/>
        <w:rPr>
          <w:rFonts w:ascii="Verdana" w:hAnsi="Verdana"/>
          <w:bCs/>
        </w:rPr>
      </w:pPr>
      <w:r>
        <w:rPr>
          <w:rFonts w:ascii="Verdana" w:hAnsi="Verdana"/>
          <w:bCs/>
        </w:rPr>
        <w:t>Notre mission est régie par l’article 52-12 du Code électoral qui définit les diligences que nous devons mettre en œuvre. Ces diligences</w:t>
      </w:r>
      <w:r w:rsidR="00E3241F">
        <w:rPr>
          <w:rFonts w:ascii="Verdana" w:hAnsi="Verdana"/>
          <w:bCs/>
        </w:rPr>
        <w:t xml:space="preserve"> se limitent à la </w:t>
      </w:r>
      <w:r w:rsidR="005A227C">
        <w:rPr>
          <w:rFonts w:ascii="Verdana" w:hAnsi="Verdana"/>
          <w:bCs/>
        </w:rPr>
        <w:t>mise en état</w:t>
      </w:r>
      <w:r w:rsidR="00E3241F">
        <w:rPr>
          <w:rFonts w:ascii="Verdana" w:hAnsi="Verdana"/>
          <w:bCs/>
        </w:rPr>
        <w:t xml:space="preserve"> de votre compte de campagne en y retraçant l’ensemble des recettes et des dépenses engagées ou effectuées en vue de la recherche de suffrages et de l’élection </w:t>
      </w:r>
      <w:r w:rsidR="00CA116B">
        <w:rPr>
          <w:rFonts w:ascii="Verdana" w:hAnsi="Verdana"/>
          <w:bCs/>
        </w:rPr>
        <w:t>en vue de l’examen</w:t>
      </w:r>
      <w:r w:rsidR="00E3241F">
        <w:rPr>
          <w:rFonts w:ascii="Verdana" w:hAnsi="Verdana"/>
          <w:bCs/>
        </w:rPr>
        <w:t xml:space="preserve"> </w:t>
      </w:r>
      <w:r w:rsidR="00CA116B">
        <w:rPr>
          <w:rFonts w:ascii="Verdana" w:hAnsi="Verdana"/>
          <w:bCs/>
        </w:rPr>
        <w:t>par</w:t>
      </w:r>
      <w:r w:rsidR="00E3241F">
        <w:rPr>
          <w:rFonts w:ascii="Verdana" w:hAnsi="Verdana"/>
          <w:bCs/>
        </w:rPr>
        <w:t xml:space="preserve"> la Commission nationale des comptes de campagne et des financements politiques (CNCCFP). </w:t>
      </w:r>
      <w:r>
        <w:rPr>
          <w:rFonts w:ascii="Verdana" w:hAnsi="Verdana"/>
          <w:bCs/>
        </w:rPr>
        <w:t>Elles</w:t>
      </w:r>
      <w:r w:rsidR="00E3241F">
        <w:rPr>
          <w:rFonts w:ascii="Verdana" w:hAnsi="Verdana"/>
          <w:bCs/>
        </w:rPr>
        <w:t xml:space="preserve"> ne </w:t>
      </w:r>
      <w:r w:rsidR="00715099">
        <w:rPr>
          <w:rFonts w:ascii="Verdana" w:hAnsi="Verdana"/>
          <w:bCs/>
        </w:rPr>
        <w:t>prévoient</w:t>
      </w:r>
      <w:r w:rsidR="00E70054">
        <w:rPr>
          <w:rFonts w:ascii="Verdana" w:hAnsi="Verdana"/>
          <w:bCs/>
        </w:rPr>
        <w:t xml:space="preserve"> </w:t>
      </w:r>
      <w:r w:rsidR="00E3241F">
        <w:rPr>
          <w:rFonts w:ascii="Verdana" w:hAnsi="Verdana"/>
          <w:bCs/>
        </w:rPr>
        <w:t xml:space="preserve">pas d’investigation autre que </w:t>
      </w:r>
      <w:r w:rsidR="00CA116B">
        <w:rPr>
          <w:rFonts w:ascii="Verdana" w:hAnsi="Verdana"/>
          <w:bCs/>
        </w:rPr>
        <w:t>de constater et de s’assurer</w:t>
      </w:r>
      <w:r w:rsidR="00E3241F">
        <w:rPr>
          <w:rFonts w:ascii="Verdana" w:hAnsi="Verdana"/>
          <w:bCs/>
        </w:rPr>
        <w:t xml:space="preserve"> de l’existence des pièces justifiant les recettes et les dépenses figurant dans le compte de campagne.</w:t>
      </w:r>
    </w:p>
    <w:p w14:paraId="68E047B1" w14:textId="77777777" w:rsidR="00E3241F" w:rsidRDefault="00E3241F" w:rsidP="00E3241F">
      <w:pPr>
        <w:jc w:val="both"/>
        <w:rPr>
          <w:rFonts w:ascii="Verdana" w:hAnsi="Verdana"/>
          <w:bCs/>
        </w:rPr>
      </w:pPr>
    </w:p>
    <w:p w14:paraId="7F2B2DAF" w14:textId="77777777" w:rsidR="00892C22" w:rsidRDefault="00A86EAF" w:rsidP="00E3241F">
      <w:pPr>
        <w:jc w:val="both"/>
        <w:rPr>
          <w:rFonts w:ascii="Verdana" w:hAnsi="Verdana"/>
          <w:bCs/>
        </w:rPr>
      </w:pPr>
      <w:r>
        <w:rPr>
          <w:rFonts w:ascii="Verdana" w:hAnsi="Verdana"/>
          <w:bCs/>
        </w:rPr>
        <w:t>Au regard du cadre de référence des missions de l’expert-comptable, n</w:t>
      </w:r>
      <w:r w:rsidR="00E3241F">
        <w:rPr>
          <w:rFonts w:ascii="Verdana" w:hAnsi="Verdana"/>
          <w:bCs/>
        </w:rPr>
        <w:t>otre mission</w:t>
      </w:r>
      <w:r>
        <w:rPr>
          <w:rFonts w:ascii="Verdana" w:hAnsi="Verdana"/>
          <w:bCs/>
        </w:rPr>
        <w:t xml:space="preserve"> s’inscrit parmi les</w:t>
      </w:r>
      <w:r w:rsidR="00E3241F">
        <w:rPr>
          <w:rFonts w:ascii="Verdana" w:hAnsi="Verdana"/>
          <w:bCs/>
        </w:rPr>
        <w:t xml:space="preserve"> « Missions sans assurance prévues par la loi ou le règlement »</w:t>
      </w:r>
      <w:r>
        <w:rPr>
          <w:rFonts w:ascii="Verdana" w:hAnsi="Verdana"/>
          <w:bCs/>
        </w:rPr>
        <w:t>. Elle est</w:t>
      </w:r>
      <w:r w:rsidR="00E3241F">
        <w:rPr>
          <w:rFonts w:ascii="Verdana" w:hAnsi="Verdana"/>
          <w:bCs/>
        </w:rPr>
        <w:t xml:space="preserve"> strictement limitée aux diligences indiquées ci-dessus</w:t>
      </w:r>
      <w:r>
        <w:rPr>
          <w:rFonts w:ascii="Verdana" w:hAnsi="Verdana"/>
          <w:bCs/>
        </w:rPr>
        <w:t xml:space="preserve"> et</w:t>
      </w:r>
      <w:r w:rsidR="00E3241F">
        <w:rPr>
          <w:rFonts w:ascii="Verdana" w:hAnsi="Verdana"/>
          <w:bCs/>
        </w:rPr>
        <w:t xml:space="preserve"> exclut la vérification de la bonne application générale du droit électoral et de la jurisprudence s’y rattachant ainsi que l’</w:t>
      </w:r>
      <w:r>
        <w:rPr>
          <w:rFonts w:ascii="Verdana" w:hAnsi="Verdana"/>
          <w:bCs/>
        </w:rPr>
        <w:t xml:space="preserve">expression </w:t>
      </w:r>
      <w:r w:rsidR="00E3241F">
        <w:rPr>
          <w:rFonts w:ascii="Verdana" w:hAnsi="Verdana"/>
          <w:bCs/>
        </w:rPr>
        <w:t xml:space="preserve">d’une opinion sur votre compte de campagne. </w:t>
      </w:r>
    </w:p>
    <w:p w14:paraId="3684915B" w14:textId="77777777" w:rsidR="00892C22" w:rsidRDefault="00892C22" w:rsidP="00E3241F">
      <w:pPr>
        <w:jc w:val="both"/>
        <w:rPr>
          <w:rFonts w:ascii="Verdana" w:hAnsi="Verdana"/>
          <w:bCs/>
        </w:rPr>
      </w:pPr>
    </w:p>
    <w:p w14:paraId="16C9106D" w14:textId="3C779504" w:rsidR="00E3241F" w:rsidRDefault="00892C22" w:rsidP="00E3241F">
      <w:pPr>
        <w:jc w:val="both"/>
        <w:rPr>
          <w:rFonts w:ascii="Verdana" w:hAnsi="Verdana"/>
          <w:bCs/>
        </w:rPr>
      </w:pPr>
      <w:r>
        <w:rPr>
          <w:rFonts w:ascii="Verdana" w:hAnsi="Verdana"/>
          <w:bCs/>
        </w:rPr>
        <w:t>A l’issue de notre mission,</w:t>
      </w:r>
      <w:r w:rsidR="00E3241F">
        <w:rPr>
          <w:rFonts w:ascii="Verdana" w:hAnsi="Verdana"/>
          <w:bCs/>
        </w:rPr>
        <w:t xml:space="preserve"> nous vous remettrons</w:t>
      </w:r>
      <w:r>
        <w:rPr>
          <w:rFonts w:ascii="Verdana" w:hAnsi="Verdana"/>
          <w:bCs/>
        </w:rPr>
        <w:t xml:space="preserve"> </w:t>
      </w:r>
      <w:r w:rsidR="00E318F7">
        <w:rPr>
          <w:rFonts w:ascii="Verdana" w:hAnsi="Verdana"/>
          <w:bCs/>
        </w:rPr>
        <w:t xml:space="preserve">le document « Compte de campagne » </w:t>
      </w:r>
      <w:r w:rsidR="00AA74A2">
        <w:rPr>
          <w:rFonts w:ascii="Verdana" w:hAnsi="Verdana"/>
          <w:bCs/>
        </w:rPr>
        <w:t>proposé</w:t>
      </w:r>
      <w:r w:rsidR="00E70054">
        <w:rPr>
          <w:rFonts w:ascii="Verdana" w:hAnsi="Verdana"/>
          <w:bCs/>
        </w:rPr>
        <w:t xml:space="preserve"> </w:t>
      </w:r>
      <w:r w:rsidR="00E318F7">
        <w:rPr>
          <w:rFonts w:ascii="Verdana" w:hAnsi="Verdana"/>
          <w:bCs/>
        </w:rPr>
        <w:t>par la CNCCFP</w:t>
      </w:r>
      <w:r w:rsidR="00AA74A2">
        <w:rPr>
          <w:rFonts w:ascii="Verdana" w:hAnsi="Verdana"/>
          <w:bCs/>
        </w:rPr>
        <w:t>,</w:t>
      </w:r>
      <w:r w:rsidR="00E318F7">
        <w:rPr>
          <w:rFonts w:ascii="Verdana" w:hAnsi="Verdana"/>
          <w:bCs/>
        </w:rPr>
        <w:t xml:space="preserve"> </w:t>
      </w:r>
      <w:r w:rsidR="00AA74A2">
        <w:rPr>
          <w:rFonts w:ascii="Verdana" w:hAnsi="Verdana"/>
          <w:bCs/>
        </w:rPr>
        <w:t>remis</w:t>
      </w:r>
      <w:r w:rsidR="008307A9" w:rsidRPr="005E5692">
        <w:rPr>
          <w:rFonts w:ascii="Verdana" w:hAnsi="Verdana"/>
          <w:bCs/>
          <w:i/>
        </w:rPr>
        <w:t xml:space="preserve"> </w:t>
      </w:r>
      <w:r w:rsidR="00E318F7" w:rsidRPr="005E5692">
        <w:rPr>
          <w:rFonts w:ascii="Verdana" w:hAnsi="Verdana"/>
          <w:bCs/>
          <w:i/>
        </w:rPr>
        <w:t>par la préfecture</w:t>
      </w:r>
      <w:r w:rsidR="00E318F7">
        <w:rPr>
          <w:rFonts w:ascii="Verdana" w:hAnsi="Verdana"/>
          <w:bCs/>
        </w:rPr>
        <w:t xml:space="preserve">. </w:t>
      </w:r>
    </w:p>
    <w:p w14:paraId="3A87DA33" w14:textId="77777777" w:rsidR="00AA79BA" w:rsidRDefault="00AA79BA" w:rsidP="00BD54F5">
      <w:pPr>
        <w:jc w:val="both"/>
        <w:rPr>
          <w:rFonts w:ascii="Verdana" w:hAnsi="Verdana"/>
          <w:bCs/>
        </w:rPr>
      </w:pPr>
    </w:p>
    <w:p w14:paraId="08CA9DA3" w14:textId="12CE0509" w:rsidR="007D2CC6" w:rsidRDefault="007D2CC6" w:rsidP="00BD54F5">
      <w:pPr>
        <w:jc w:val="both"/>
        <w:rPr>
          <w:rFonts w:ascii="Verdana" w:hAnsi="Verdana"/>
          <w:bCs/>
        </w:rPr>
      </w:pPr>
      <w:r w:rsidRPr="008B5599">
        <w:rPr>
          <w:rFonts w:ascii="Verdana" w:hAnsi="Verdana"/>
          <w:bCs/>
        </w:rPr>
        <w:t>La mission que vous envisagez de nous confier sera effectuée dans le respect</w:t>
      </w:r>
      <w:r>
        <w:rPr>
          <w:rFonts w:ascii="Verdana" w:hAnsi="Verdana"/>
          <w:bCs/>
        </w:rPr>
        <w:t xml:space="preserve"> </w:t>
      </w:r>
      <w:r w:rsidRPr="008B5599">
        <w:rPr>
          <w:rFonts w:ascii="Verdana" w:hAnsi="Verdana"/>
          <w:bCs/>
        </w:rPr>
        <w:t xml:space="preserve">des dispositions des textes légaux et réglementaires applicables aux </w:t>
      </w:r>
      <w:r w:rsidR="00D8249E">
        <w:rPr>
          <w:rFonts w:ascii="Verdana" w:hAnsi="Verdana"/>
          <w:bCs/>
        </w:rPr>
        <w:t>experts</w:t>
      </w:r>
      <w:r w:rsidR="00013CA5">
        <w:rPr>
          <w:rFonts w:ascii="Verdana" w:hAnsi="Verdana"/>
          <w:bCs/>
        </w:rPr>
        <w:t>-</w:t>
      </w:r>
      <w:r w:rsidR="00D8249E">
        <w:rPr>
          <w:rFonts w:ascii="Verdana" w:hAnsi="Verdana"/>
          <w:bCs/>
        </w:rPr>
        <w:t>comptables</w:t>
      </w:r>
      <w:r w:rsidRPr="008B5599">
        <w:rPr>
          <w:rStyle w:val="Appelnotedebasdep"/>
          <w:rFonts w:ascii="Verdana" w:hAnsi="Verdana"/>
          <w:bCs/>
        </w:rPr>
        <w:footnoteReference w:id="4"/>
      </w:r>
      <w:r>
        <w:rPr>
          <w:rFonts w:ascii="Verdana" w:hAnsi="Verdana"/>
          <w:bCs/>
        </w:rPr>
        <w:t>.</w:t>
      </w:r>
    </w:p>
    <w:p w14:paraId="600E3826" w14:textId="77777777" w:rsidR="007D2CC6" w:rsidRPr="00C06C62" w:rsidRDefault="007D2CC6" w:rsidP="00A858BA">
      <w:pPr>
        <w:pStyle w:val="Titre2"/>
      </w:pPr>
      <w:r w:rsidRPr="00C06C62">
        <w:t>2.1</w:t>
      </w:r>
      <w:r>
        <w:t xml:space="preserve">. </w:t>
      </w:r>
      <w:r w:rsidRPr="00C06C62">
        <w:t>Durée de la mission</w:t>
      </w:r>
    </w:p>
    <w:p w14:paraId="1C8D0404" w14:textId="77777777" w:rsidR="00E3241F" w:rsidRDefault="00E3241F" w:rsidP="00E3241F">
      <w:pPr>
        <w:jc w:val="both"/>
        <w:rPr>
          <w:rFonts w:ascii="Verdana" w:hAnsi="Verdana"/>
          <w:bCs/>
        </w:rPr>
      </w:pPr>
    </w:p>
    <w:p w14:paraId="68DFCABE" w14:textId="77777777" w:rsidR="00E3241F" w:rsidRDefault="00E3241F" w:rsidP="00E3241F">
      <w:pPr>
        <w:jc w:val="both"/>
        <w:rPr>
          <w:rFonts w:ascii="Verdana" w:hAnsi="Verdana"/>
          <w:bCs/>
        </w:rPr>
      </w:pPr>
      <w:r>
        <w:rPr>
          <w:rFonts w:ascii="Verdana" w:hAnsi="Verdana"/>
          <w:bCs/>
        </w:rPr>
        <w:t>Elle démarrera</w:t>
      </w:r>
      <w:proofErr w:type="gramStart"/>
      <w:r>
        <w:rPr>
          <w:rFonts w:ascii="Verdana" w:hAnsi="Verdana"/>
          <w:bCs/>
        </w:rPr>
        <w:t>…….</w:t>
      </w:r>
      <w:proofErr w:type="gramEnd"/>
      <w:r>
        <w:rPr>
          <w:rFonts w:ascii="Verdana" w:hAnsi="Verdana"/>
          <w:bCs/>
        </w:rPr>
        <w:t>.</w:t>
      </w:r>
      <w:r w:rsidRPr="00C31768">
        <w:rPr>
          <w:rFonts w:ascii="Verdana" w:hAnsi="Verdana"/>
          <w:bCs/>
        </w:rPr>
        <w:t>……</w:t>
      </w:r>
      <w:r>
        <w:rPr>
          <w:rFonts w:ascii="Verdana" w:hAnsi="Verdana"/>
          <w:bCs/>
        </w:rPr>
        <w:t xml:space="preserve"> </w:t>
      </w:r>
      <w:r w:rsidRPr="00C31768">
        <w:rPr>
          <w:rFonts w:ascii="Verdana" w:hAnsi="Verdana"/>
          <w:bCs/>
        </w:rPr>
        <w:t>(</w:t>
      </w:r>
      <w:proofErr w:type="gramStart"/>
      <w:r w:rsidR="00AA79BA">
        <w:rPr>
          <w:rFonts w:ascii="Verdana" w:hAnsi="Verdana"/>
          <w:bCs/>
        </w:rPr>
        <w:t>à</w:t>
      </w:r>
      <w:proofErr w:type="gramEnd"/>
      <w:r w:rsidRPr="00C31768">
        <w:rPr>
          <w:rFonts w:ascii="Verdana" w:hAnsi="Verdana"/>
          <w:bCs/>
        </w:rPr>
        <w:t xml:space="preserve"> compléter).</w:t>
      </w:r>
    </w:p>
    <w:p w14:paraId="6C71CB30" w14:textId="77777777" w:rsidR="00E3241F" w:rsidRDefault="00E3241F" w:rsidP="00E3241F">
      <w:pPr>
        <w:jc w:val="both"/>
        <w:rPr>
          <w:rFonts w:ascii="Verdana" w:hAnsi="Verdana"/>
          <w:bCs/>
        </w:rPr>
      </w:pPr>
    </w:p>
    <w:p w14:paraId="648CED6A" w14:textId="77777777" w:rsidR="00E3241F" w:rsidRDefault="00E3241F" w:rsidP="00E3241F">
      <w:pPr>
        <w:jc w:val="both"/>
        <w:rPr>
          <w:rFonts w:ascii="Verdana" w:hAnsi="Verdana"/>
          <w:bCs/>
        </w:rPr>
      </w:pPr>
      <w:r>
        <w:rPr>
          <w:rFonts w:ascii="Verdana" w:hAnsi="Verdana"/>
          <w:bCs/>
        </w:rPr>
        <w:t xml:space="preserve">Et prendra fin </w:t>
      </w:r>
      <w:proofErr w:type="gramStart"/>
      <w:r>
        <w:rPr>
          <w:rFonts w:ascii="Verdana" w:hAnsi="Verdana"/>
          <w:bCs/>
        </w:rPr>
        <w:t>…….</w:t>
      </w:r>
      <w:proofErr w:type="gramEnd"/>
      <w:r w:rsidRPr="00C31768">
        <w:rPr>
          <w:rFonts w:ascii="Verdana" w:hAnsi="Verdana"/>
          <w:bCs/>
        </w:rPr>
        <w:t>……</w:t>
      </w:r>
      <w:r>
        <w:rPr>
          <w:rFonts w:ascii="Verdana" w:hAnsi="Verdana"/>
          <w:bCs/>
        </w:rPr>
        <w:t xml:space="preserve"> </w:t>
      </w:r>
      <w:r w:rsidRPr="00C31768">
        <w:rPr>
          <w:rFonts w:ascii="Verdana" w:hAnsi="Verdana"/>
          <w:bCs/>
        </w:rPr>
        <w:t>(</w:t>
      </w:r>
      <w:proofErr w:type="gramStart"/>
      <w:r w:rsidR="00AA79BA">
        <w:rPr>
          <w:rFonts w:ascii="Verdana" w:hAnsi="Verdana"/>
          <w:bCs/>
        </w:rPr>
        <w:t>à</w:t>
      </w:r>
      <w:proofErr w:type="gramEnd"/>
      <w:r w:rsidRPr="00C31768">
        <w:rPr>
          <w:rFonts w:ascii="Verdana" w:hAnsi="Verdana"/>
          <w:bCs/>
        </w:rPr>
        <w:t xml:space="preserve"> compléter).</w:t>
      </w:r>
    </w:p>
    <w:p w14:paraId="0D7CFAD0" w14:textId="77777777" w:rsidR="007D2CC6" w:rsidRPr="00C06C62" w:rsidRDefault="007D2CC6" w:rsidP="00A858BA">
      <w:pPr>
        <w:pStyle w:val="Titre2"/>
        <w:rPr>
          <w:i/>
          <w:iCs/>
        </w:rPr>
      </w:pPr>
      <w:r w:rsidRPr="00C06C62">
        <w:t>2.</w:t>
      </w:r>
      <w:r>
        <w:t>2.</w:t>
      </w:r>
      <w:r w:rsidRPr="00C06C62">
        <w:t xml:space="preserve"> Nature</w:t>
      </w:r>
      <w:r>
        <w:t xml:space="preserve"> et objectif </w:t>
      </w:r>
      <w:r w:rsidRPr="00C06C62">
        <w:t>de la mission</w:t>
      </w:r>
    </w:p>
    <w:p w14:paraId="0EAEC858" w14:textId="77777777" w:rsidR="00BC6248" w:rsidRDefault="00BC6248" w:rsidP="00BD54F5">
      <w:pPr>
        <w:pStyle w:val="Corpsdetexte2"/>
        <w:rPr>
          <w:b w:val="0"/>
          <w:i w:val="0"/>
          <w:iCs w:val="0"/>
        </w:rPr>
      </w:pPr>
    </w:p>
    <w:p w14:paraId="62489615" w14:textId="77777777" w:rsidR="00E3241F" w:rsidRDefault="00E3241F" w:rsidP="00E3241F">
      <w:pPr>
        <w:jc w:val="both"/>
        <w:rPr>
          <w:rFonts w:ascii="Verdana" w:hAnsi="Verdana"/>
          <w:bCs/>
        </w:rPr>
      </w:pPr>
      <w:r>
        <w:rPr>
          <w:rFonts w:ascii="Verdana" w:hAnsi="Verdana"/>
          <w:bCs/>
        </w:rPr>
        <w:t>Nous vous indiquons ci-dessous les conditions dans lesquelles cette mission doit s’effectuer.</w:t>
      </w:r>
    </w:p>
    <w:p w14:paraId="15B293B9" w14:textId="77777777" w:rsidR="00E3241F" w:rsidRDefault="00E3241F" w:rsidP="00E3241F">
      <w:pPr>
        <w:jc w:val="both"/>
        <w:rPr>
          <w:rFonts w:ascii="Verdana" w:hAnsi="Verdana"/>
          <w:bCs/>
        </w:rPr>
      </w:pPr>
    </w:p>
    <w:p w14:paraId="7ED9EFDA" w14:textId="77777777" w:rsidR="00E3241F" w:rsidRDefault="00E3241F" w:rsidP="00E3241F">
      <w:pPr>
        <w:jc w:val="both"/>
        <w:rPr>
          <w:rFonts w:ascii="Verdana" w:hAnsi="Verdana"/>
          <w:bCs/>
        </w:rPr>
      </w:pPr>
      <w:r>
        <w:rPr>
          <w:rFonts w:ascii="Verdana" w:hAnsi="Verdana"/>
          <w:bCs/>
        </w:rPr>
        <w:t xml:space="preserve">Notre mission consiste à </w:t>
      </w:r>
      <w:r w:rsidR="00E318F7">
        <w:rPr>
          <w:rFonts w:ascii="Verdana" w:hAnsi="Verdana"/>
          <w:bCs/>
        </w:rPr>
        <w:t>mettre en état d’examen</w:t>
      </w:r>
      <w:r>
        <w:rPr>
          <w:rFonts w:ascii="Verdana" w:hAnsi="Verdana"/>
          <w:bCs/>
        </w:rPr>
        <w:t xml:space="preserve"> votre compte de campagne selon le tracé défini par la CNCCFP. </w:t>
      </w:r>
    </w:p>
    <w:p w14:paraId="09D381A0" w14:textId="77777777" w:rsidR="00E3241F" w:rsidRDefault="00E3241F" w:rsidP="00E3241F">
      <w:pPr>
        <w:jc w:val="both"/>
        <w:rPr>
          <w:rFonts w:ascii="Verdana" w:hAnsi="Verdana"/>
          <w:bCs/>
        </w:rPr>
      </w:pPr>
    </w:p>
    <w:p w14:paraId="12207B52" w14:textId="77777777" w:rsidR="00E3241F" w:rsidRDefault="00E3241F" w:rsidP="00E3241F">
      <w:pPr>
        <w:jc w:val="both"/>
        <w:rPr>
          <w:rFonts w:ascii="Verdana" w:hAnsi="Verdana"/>
          <w:bCs/>
        </w:rPr>
      </w:pPr>
      <w:r>
        <w:rPr>
          <w:rFonts w:ascii="Verdana" w:hAnsi="Verdana"/>
          <w:bCs/>
        </w:rPr>
        <w:t xml:space="preserve">Pour assurer cette mission, vous devrez nous transmettre au plus tard le </w:t>
      </w:r>
      <w:r w:rsidRPr="005E5692">
        <w:rPr>
          <w:rFonts w:ascii="Verdana" w:hAnsi="Verdana"/>
          <w:bCs/>
          <w:i/>
        </w:rPr>
        <w:t xml:space="preserve">xxx </w:t>
      </w:r>
      <w:r>
        <w:rPr>
          <w:rFonts w:ascii="Verdana" w:hAnsi="Verdana"/>
          <w:bCs/>
        </w:rPr>
        <w:t>les documents comptables retraçant les dépenses et les recettes de votre campagne selon le modèle que nous aurons mis à votre disposition.</w:t>
      </w:r>
    </w:p>
    <w:p w14:paraId="0327A201" w14:textId="77777777" w:rsidR="00E3241F" w:rsidRDefault="00E3241F" w:rsidP="00E3241F">
      <w:pPr>
        <w:jc w:val="both"/>
        <w:rPr>
          <w:rFonts w:ascii="Verdana" w:hAnsi="Verdana"/>
          <w:bCs/>
        </w:rPr>
      </w:pPr>
    </w:p>
    <w:p w14:paraId="227EB018" w14:textId="04A3DFD9" w:rsidR="005E5692" w:rsidRDefault="00E3241F" w:rsidP="005E5692">
      <w:pPr>
        <w:jc w:val="both"/>
        <w:rPr>
          <w:rFonts w:ascii="Verdana" w:hAnsi="Verdana"/>
          <w:bCs/>
        </w:rPr>
      </w:pPr>
      <w:r>
        <w:rPr>
          <w:rFonts w:ascii="Verdana" w:hAnsi="Verdana"/>
          <w:bCs/>
        </w:rPr>
        <w:t>Ces documents devront être accompagnés de toutes les pièces justificatives ayant un lien direct avec les opérations liées au compte de campagne et notamment : les factures, les notes de frais, les notes de débit, les carnets des reçus de dons, les relevés du compte bancaire du mandataire, les remises en banque, les souches des carnets de chèques, les contrats de prêt le cas échéant. La liste et l’évaluation des concours en nature, dont vous avez bénéficié</w:t>
      </w:r>
      <w:r w:rsidR="00A86EAF">
        <w:rPr>
          <w:rFonts w:ascii="Verdana" w:hAnsi="Verdana"/>
          <w:bCs/>
        </w:rPr>
        <w:t>s</w:t>
      </w:r>
      <w:r>
        <w:rPr>
          <w:rFonts w:ascii="Verdana" w:hAnsi="Verdana"/>
          <w:bCs/>
        </w:rPr>
        <w:t xml:space="preserve"> pour votre campagne, devront nous être également communiquées. </w:t>
      </w:r>
    </w:p>
    <w:p w14:paraId="7136573E" w14:textId="77777777" w:rsidR="005E5692" w:rsidRDefault="005E5692" w:rsidP="005E5692">
      <w:pPr>
        <w:jc w:val="both"/>
        <w:rPr>
          <w:rFonts w:ascii="Verdana" w:hAnsi="Verdana"/>
          <w:bCs/>
        </w:rPr>
      </w:pPr>
    </w:p>
    <w:p w14:paraId="4CBDE427" w14:textId="77777777" w:rsidR="005E5692" w:rsidRPr="005E5692" w:rsidRDefault="007D2CC6" w:rsidP="005E5692">
      <w:pPr>
        <w:jc w:val="both"/>
        <w:rPr>
          <w:rFonts w:ascii="Verdana" w:hAnsi="Verdana"/>
          <w:bCs/>
        </w:rPr>
      </w:pPr>
      <w:r w:rsidRPr="005E5692">
        <w:rPr>
          <w:rFonts w:ascii="Verdana" w:hAnsi="Verdana"/>
        </w:rPr>
        <w:t>Cette mission n’a pas pour objectif de déceler des erreurs, actes illégaux ou autres irrégularités.</w:t>
      </w:r>
    </w:p>
    <w:p w14:paraId="2BE6851C" w14:textId="77777777" w:rsidR="007D2CC6" w:rsidRPr="00C06C62" w:rsidRDefault="007D2CC6" w:rsidP="00A858BA">
      <w:pPr>
        <w:pStyle w:val="Titre2"/>
      </w:pPr>
      <w:r>
        <w:t xml:space="preserve">2.3. </w:t>
      </w:r>
      <w:r w:rsidRPr="00C06C62">
        <w:t>Nature et limites des</w:t>
      </w:r>
      <w:r>
        <w:t xml:space="preserve"> </w:t>
      </w:r>
      <w:r w:rsidRPr="00C06C62">
        <w:t>travaux à mettre en œuvre</w:t>
      </w:r>
    </w:p>
    <w:p w14:paraId="458D4DF3" w14:textId="77777777" w:rsidR="007D2CC6" w:rsidRDefault="007D2CC6" w:rsidP="00BD54F5">
      <w:pPr>
        <w:jc w:val="both"/>
        <w:rPr>
          <w:rFonts w:ascii="Verdana" w:hAnsi="Verdana"/>
          <w:bCs/>
        </w:rPr>
      </w:pPr>
    </w:p>
    <w:p w14:paraId="58F447C1" w14:textId="77777777" w:rsidR="00E3241F" w:rsidRPr="008B5599" w:rsidRDefault="00C72942" w:rsidP="00E3241F">
      <w:pPr>
        <w:jc w:val="both"/>
        <w:rPr>
          <w:rFonts w:ascii="Verdana" w:hAnsi="Verdana"/>
          <w:bCs/>
        </w:rPr>
      </w:pPr>
      <w:r>
        <w:rPr>
          <w:rFonts w:ascii="Verdana" w:hAnsi="Verdana"/>
          <w:bCs/>
        </w:rPr>
        <w:lastRenderedPageBreak/>
        <w:t>Nous n’avons pas pour mission de vérifier</w:t>
      </w:r>
      <w:r w:rsidR="00E3241F">
        <w:rPr>
          <w:rFonts w:ascii="Verdana" w:hAnsi="Verdana"/>
          <w:bCs/>
        </w:rPr>
        <w:t xml:space="preserve"> l’exhaustivité, la conformité et la réalité des dépenses et des recettes devant être incluses dans le compte de campagne et des documents qui nous sont remis. </w:t>
      </w:r>
      <w:r w:rsidR="00E3241F" w:rsidRPr="00606268">
        <w:rPr>
          <w:rFonts w:ascii="Verdana" w:hAnsi="Verdana"/>
          <w:b/>
          <w:bCs/>
        </w:rPr>
        <w:t xml:space="preserve">Nous vous rappelons que tout compte de </w:t>
      </w:r>
      <w:proofErr w:type="gramStart"/>
      <w:r w:rsidR="00E3241F" w:rsidRPr="00606268">
        <w:rPr>
          <w:rFonts w:ascii="Verdana" w:hAnsi="Verdana"/>
          <w:b/>
          <w:bCs/>
        </w:rPr>
        <w:t>campagne présenté</w:t>
      </w:r>
      <w:proofErr w:type="gramEnd"/>
      <w:r w:rsidR="00E3241F" w:rsidRPr="00606268">
        <w:rPr>
          <w:rFonts w:ascii="Verdana" w:hAnsi="Verdana"/>
          <w:b/>
          <w:bCs/>
        </w:rPr>
        <w:t xml:space="preserve"> en déficit est susceptible d’être rejeté.</w:t>
      </w:r>
      <w:r w:rsidR="00E3241F">
        <w:rPr>
          <w:rFonts w:ascii="Verdana" w:hAnsi="Verdana"/>
          <w:bCs/>
        </w:rPr>
        <w:t xml:space="preserve"> </w:t>
      </w:r>
    </w:p>
    <w:p w14:paraId="2E71A735" w14:textId="77777777" w:rsidR="00E3241F" w:rsidRPr="00A77618" w:rsidRDefault="00E3241F" w:rsidP="00E3241F">
      <w:pPr>
        <w:jc w:val="both"/>
        <w:rPr>
          <w:rFonts w:ascii="Verdana" w:hAnsi="Verdana"/>
          <w:bCs/>
        </w:rPr>
      </w:pPr>
    </w:p>
    <w:p w14:paraId="59286BE7" w14:textId="77777777" w:rsidR="007D2CC6" w:rsidRPr="00A36413" w:rsidRDefault="00E3241F" w:rsidP="005E5692">
      <w:pPr>
        <w:jc w:val="both"/>
        <w:rPr>
          <w:rFonts w:ascii="Verdana" w:hAnsi="Verdana"/>
          <w:bCs/>
        </w:rPr>
      </w:pPr>
      <w:r w:rsidRPr="00A77618">
        <w:rPr>
          <w:rFonts w:ascii="Verdana" w:hAnsi="Verdana"/>
          <w:bCs/>
        </w:rPr>
        <w:t xml:space="preserve">Au terme de </w:t>
      </w:r>
      <w:r w:rsidR="005139DA">
        <w:rPr>
          <w:rFonts w:ascii="Verdana" w:hAnsi="Verdana"/>
          <w:bCs/>
        </w:rPr>
        <w:t>notre</w:t>
      </w:r>
      <w:r w:rsidRPr="00A77618">
        <w:rPr>
          <w:rFonts w:ascii="Verdana" w:hAnsi="Verdana"/>
          <w:bCs/>
        </w:rPr>
        <w:t xml:space="preserve"> mission, nous vous demanderons de nous remettre une « lettre </w:t>
      </w:r>
      <w:r w:rsidR="00C9413A">
        <w:rPr>
          <w:rFonts w:ascii="Verdana" w:hAnsi="Verdana"/>
          <w:bCs/>
        </w:rPr>
        <w:t>d’affirmation</w:t>
      </w:r>
      <w:r w:rsidRPr="00A77618">
        <w:rPr>
          <w:rFonts w:ascii="Verdana" w:hAnsi="Verdana"/>
          <w:bCs/>
        </w:rPr>
        <w:t xml:space="preserve"> » signée par vos soins, confirmant les informations que vous nous avez fournies concernant votre compte de campagne. </w:t>
      </w:r>
    </w:p>
    <w:p w14:paraId="7EC059FA" w14:textId="77777777" w:rsidR="007D2CC6" w:rsidRPr="00A36413" w:rsidRDefault="00F65612" w:rsidP="00A858BA">
      <w:pPr>
        <w:pStyle w:val="Titre2"/>
      </w:pPr>
      <w:r>
        <w:t>2.</w:t>
      </w:r>
      <w:r w:rsidR="00C72942">
        <w:t>4</w:t>
      </w:r>
      <w:r w:rsidR="007D2CC6">
        <w:t>.</w:t>
      </w:r>
      <w:r w:rsidR="007D2CC6" w:rsidRPr="00A36413">
        <w:t xml:space="preserve"> Exécution</w:t>
      </w:r>
      <w:r w:rsidR="007D2CC6">
        <w:t xml:space="preserve"> et déroulement</w:t>
      </w:r>
      <w:r w:rsidR="007D2CC6" w:rsidRPr="00A36413">
        <w:t xml:space="preserve"> de la mission</w:t>
      </w:r>
    </w:p>
    <w:p w14:paraId="3448BC97" w14:textId="77777777" w:rsidR="007D2CC6" w:rsidRDefault="007D2CC6" w:rsidP="00BD54F5">
      <w:pPr>
        <w:jc w:val="both"/>
        <w:rPr>
          <w:rFonts w:ascii="Verdana" w:hAnsi="Verdana"/>
          <w:bCs/>
        </w:rPr>
      </w:pPr>
    </w:p>
    <w:p w14:paraId="6577AE91" w14:textId="77777777" w:rsidR="004710B4" w:rsidRDefault="00F65612" w:rsidP="004710B4">
      <w:pPr>
        <w:jc w:val="both"/>
        <w:rPr>
          <w:rFonts w:ascii="Verdana" w:hAnsi="Verdana"/>
          <w:bCs/>
        </w:rPr>
      </w:pPr>
      <w:r w:rsidRPr="00E66BFD">
        <w:rPr>
          <w:rFonts w:ascii="Verdana" w:hAnsi="Verdana"/>
          <w:bCs/>
        </w:rPr>
        <w:t>Notre mission sera exécutée sous la direction de …………, expert-comptable</w:t>
      </w:r>
    </w:p>
    <w:p w14:paraId="3B70D5FB" w14:textId="77777777" w:rsidR="004710B4" w:rsidRDefault="004710B4" w:rsidP="004710B4">
      <w:pPr>
        <w:jc w:val="both"/>
        <w:rPr>
          <w:rFonts w:ascii="Verdana" w:hAnsi="Verdana"/>
          <w:bCs/>
        </w:rPr>
      </w:pPr>
      <w:r>
        <w:rPr>
          <w:rFonts w:ascii="Verdana" w:hAnsi="Verdana"/>
          <w:bCs/>
        </w:rPr>
        <w:t xml:space="preserve">Les intervenants pressentis pour </w:t>
      </w:r>
      <w:r w:rsidR="005139DA">
        <w:rPr>
          <w:rFonts w:ascii="Verdana" w:hAnsi="Verdana"/>
          <w:bCs/>
        </w:rPr>
        <w:t>cette</w:t>
      </w:r>
      <w:r>
        <w:rPr>
          <w:rFonts w:ascii="Verdana" w:hAnsi="Verdana"/>
          <w:bCs/>
        </w:rPr>
        <w:t xml:space="preserve"> mission sont :</w:t>
      </w:r>
    </w:p>
    <w:p w14:paraId="72CDC7D6" w14:textId="77777777" w:rsidR="004710B4" w:rsidRDefault="004710B4" w:rsidP="004710B4">
      <w:pPr>
        <w:jc w:val="both"/>
        <w:rPr>
          <w:rFonts w:ascii="Verdana" w:hAnsi="Verdana"/>
          <w:bCs/>
        </w:rPr>
      </w:pPr>
      <w:r>
        <w:rPr>
          <w:rFonts w:ascii="Verdana" w:hAnsi="Verdana"/>
          <w:bCs/>
        </w:rPr>
        <w:t>-</w:t>
      </w:r>
    </w:p>
    <w:p w14:paraId="5B784BC9" w14:textId="77777777" w:rsidR="004710B4" w:rsidRDefault="004710B4" w:rsidP="004710B4">
      <w:pPr>
        <w:jc w:val="both"/>
        <w:rPr>
          <w:rFonts w:ascii="Verdana" w:hAnsi="Verdana"/>
          <w:bCs/>
        </w:rPr>
      </w:pPr>
      <w:r>
        <w:rPr>
          <w:rFonts w:ascii="Verdana" w:hAnsi="Verdana"/>
          <w:bCs/>
        </w:rPr>
        <w:t>-</w:t>
      </w:r>
    </w:p>
    <w:p w14:paraId="31003F5A" w14:textId="77777777" w:rsidR="00965333" w:rsidRDefault="00965333" w:rsidP="004710B4">
      <w:pPr>
        <w:jc w:val="both"/>
        <w:rPr>
          <w:rFonts w:ascii="Verdana" w:hAnsi="Verdana"/>
          <w:bCs/>
        </w:rPr>
      </w:pPr>
    </w:p>
    <w:p w14:paraId="718B37A9" w14:textId="095AD162" w:rsidR="004710B4" w:rsidRPr="00461EAF" w:rsidRDefault="00965333" w:rsidP="004710B4">
      <w:pPr>
        <w:jc w:val="both"/>
        <w:rPr>
          <w:rFonts w:ascii="Verdana" w:hAnsi="Verdana"/>
          <w:bCs/>
        </w:rPr>
      </w:pPr>
      <w:r>
        <w:rPr>
          <w:rFonts w:ascii="Verdana" w:hAnsi="Verdana"/>
          <w:bCs/>
        </w:rPr>
        <w:t xml:space="preserve">Pour la bonne réalisation de notre mission, il est d’ores et </w:t>
      </w:r>
      <w:r w:rsidR="005E5692">
        <w:rPr>
          <w:rFonts w:ascii="Verdana" w:hAnsi="Verdana"/>
          <w:bCs/>
        </w:rPr>
        <w:t>déjà</w:t>
      </w:r>
      <w:r>
        <w:rPr>
          <w:rFonts w:ascii="Verdana" w:hAnsi="Verdana"/>
          <w:bCs/>
        </w:rPr>
        <w:t xml:space="preserve"> </w:t>
      </w:r>
      <w:r w:rsidR="005C24EE">
        <w:rPr>
          <w:rFonts w:ascii="Verdana" w:hAnsi="Verdana"/>
          <w:bCs/>
        </w:rPr>
        <w:t>convenu</w:t>
      </w:r>
      <w:r w:rsidR="00DB21E7">
        <w:rPr>
          <w:rFonts w:ascii="Verdana" w:hAnsi="Verdana"/>
          <w:bCs/>
        </w:rPr>
        <w:t xml:space="preserve"> </w:t>
      </w:r>
      <w:r>
        <w:rPr>
          <w:rFonts w:ascii="Verdana" w:hAnsi="Verdana"/>
          <w:bCs/>
        </w:rPr>
        <w:t>que vous nous transmettrez l’intégralité des documents nécessaires au plus tard le …</w:t>
      </w:r>
      <w:r w:rsidR="005E5692">
        <w:rPr>
          <w:rFonts w:ascii="Verdana" w:hAnsi="Verdana"/>
          <w:bCs/>
        </w:rPr>
        <w:t xml:space="preserve"> (</w:t>
      </w:r>
      <w:r w:rsidR="005E5692" w:rsidRPr="005E5692">
        <w:rPr>
          <w:rFonts w:ascii="Verdana" w:hAnsi="Verdana"/>
          <w:bCs/>
          <w:i/>
        </w:rPr>
        <w:t>à compléter</w:t>
      </w:r>
      <w:r w:rsidR="005E5692">
        <w:rPr>
          <w:rFonts w:ascii="Verdana" w:hAnsi="Verdana"/>
          <w:bCs/>
        </w:rPr>
        <w:t>)</w:t>
      </w:r>
      <w:r>
        <w:rPr>
          <w:rFonts w:ascii="Verdana" w:hAnsi="Verdana"/>
          <w:bCs/>
        </w:rPr>
        <w:t>.</w:t>
      </w:r>
    </w:p>
    <w:p w14:paraId="04E331AE" w14:textId="77777777" w:rsidR="004710B4" w:rsidRPr="00461EAF" w:rsidRDefault="004710B4" w:rsidP="004710B4">
      <w:pPr>
        <w:jc w:val="both"/>
        <w:rPr>
          <w:rFonts w:ascii="Verdana" w:hAnsi="Verdana"/>
          <w:bCs/>
        </w:rPr>
      </w:pPr>
    </w:p>
    <w:p w14:paraId="1AF58740" w14:textId="77777777" w:rsidR="004710B4" w:rsidRDefault="004710B4" w:rsidP="004710B4">
      <w:pPr>
        <w:jc w:val="both"/>
        <w:rPr>
          <w:rFonts w:ascii="Verdana" w:hAnsi="Verdana"/>
          <w:bCs/>
        </w:rPr>
      </w:pPr>
      <w:r w:rsidRPr="00461EAF">
        <w:rPr>
          <w:rFonts w:ascii="Verdana" w:hAnsi="Verdana"/>
          <w:bCs/>
        </w:rPr>
        <w:t>Nous vous tiendrons informés d’éventuelles difficultés rencontré</w:t>
      </w:r>
      <w:r>
        <w:rPr>
          <w:rFonts w:ascii="Verdana" w:hAnsi="Verdana"/>
          <w:bCs/>
        </w:rPr>
        <w:t>es et des</w:t>
      </w:r>
      <w:r w:rsidRPr="00461EAF">
        <w:rPr>
          <w:rFonts w:ascii="Verdana" w:hAnsi="Verdana"/>
          <w:bCs/>
        </w:rPr>
        <w:t xml:space="preserve"> mesures à prendre pour trouver des solutions. </w:t>
      </w:r>
    </w:p>
    <w:p w14:paraId="58526E14" w14:textId="77777777" w:rsidR="005E5692" w:rsidRDefault="005E5692" w:rsidP="004710B4">
      <w:pPr>
        <w:jc w:val="both"/>
        <w:rPr>
          <w:rFonts w:ascii="Verdana" w:hAnsi="Verdana"/>
          <w:bCs/>
        </w:rPr>
      </w:pPr>
    </w:p>
    <w:p w14:paraId="6D55C835" w14:textId="1DCF3671" w:rsidR="00F65612" w:rsidRDefault="001B711A" w:rsidP="004710B4">
      <w:pPr>
        <w:jc w:val="both"/>
        <w:rPr>
          <w:rFonts w:ascii="Verdana" w:hAnsi="Verdana"/>
          <w:bCs/>
        </w:rPr>
      </w:pPr>
      <w:r>
        <w:rPr>
          <w:rFonts w:ascii="Verdana" w:hAnsi="Verdana"/>
          <w:bCs/>
        </w:rPr>
        <w:t>Pour la période considérée, n</w:t>
      </w:r>
      <w:r w:rsidR="00F65612">
        <w:rPr>
          <w:rFonts w:ascii="Verdana" w:hAnsi="Verdana"/>
          <w:bCs/>
        </w:rPr>
        <w:t xml:space="preserve">ous vous proposons d’intervenir selon le </w:t>
      </w:r>
      <w:r w:rsidR="00861598">
        <w:rPr>
          <w:rFonts w:ascii="Verdana" w:hAnsi="Verdana"/>
          <w:bCs/>
        </w:rPr>
        <w:t>calendrier</w:t>
      </w:r>
      <w:r w:rsidR="00E70054">
        <w:rPr>
          <w:rFonts w:ascii="Verdana" w:hAnsi="Verdana"/>
          <w:bCs/>
        </w:rPr>
        <w:t xml:space="preserve"> </w:t>
      </w:r>
      <w:r w:rsidR="00F65612">
        <w:rPr>
          <w:rFonts w:ascii="Verdana" w:hAnsi="Verdana"/>
          <w:bCs/>
        </w:rPr>
        <w:t>suivant :</w:t>
      </w:r>
    </w:p>
    <w:p w14:paraId="0EEE9C62" w14:textId="77777777" w:rsidR="00F65612" w:rsidRDefault="00F65612" w:rsidP="004710B4">
      <w:pPr>
        <w:jc w:val="both"/>
        <w:rPr>
          <w:rFonts w:ascii="Verdana" w:hAnsi="Verdana"/>
          <w:bCs/>
        </w:rPr>
      </w:pPr>
    </w:p>
    <w:p w14:paraId="72F20A47" w14:textId="77777777" w:rsidR="00F65612" w:rsidRPr="00A36413" w:rsidRDefault="00F65612" w:rsidP="004710B4">
      <w:pPr>
        <w:jc w:val="both"/>
        <w:rPr>
          <w:rFonts w:ascii="Verdana" w:hAnsi="Verdana"/>
          <w:bCs/>
          <w:i/>
        </w:rPr>
      </w:pPr>
      <w:r w:rsidRPr="00A36413">
        <w:rPr>
          <w:rFonts w:ascii="Verdana" w:hAnsi="Verdana"/>
          <w:bCs/>
          <w:i/>
        </w:rPr>
        <w:t>(Détailler les dates ou périodes d’intervention ainsi que la nature des travaux qui seront effectués à ces dates)</w:t>
      </w:r>
    </w:p>
    <w:p w14:paraId="4A814C37" w14:textId="77777777" w:rsidR="007D2CC6" w:rsidRPr="00033BA8" w:rsidRDefault="008B4731" w:rsidP="00A858BA">
      <w:pPr>
        <w:pStyle w:val="Titre2"/>
      </w:pPr>
      <w:r>
        <w:t>2.</w:t>
      </w:r>
      <w:r w:rsidR="005E5692">
        <w:t>5</w:t>
      </w:r>
      <w:r w:rsidR="007D2CC6">
        <w:t>.</w:t>
      </w:r>
      <w:r w:rsidR="007D2CC6" w:rsidRPr="00033BA8">
        <w:t xml:space="preserve"> Modalités relationnelles</w:t>
      </w:r>
    </w:p>
    <w:p w14:paraId="5D55AEB9" w14:textId="77777777" w:rsidR="007D2CC6" w:rsidRDefault="007D2CC6" w:rsidP="00015227">
      <w:pPr>
        <w:widowControl/>
        <w:overflowPunct/>
        <w:autoSpaceDE/>
        <w:autoSpaceDN/>
        <w:adjustRightInd/>
        <w:jc w:val="both"/>
        <w:rPr>
          <w:rFonts w:ascii="Verdana" w:hAnsi="Verdana"/>
          <w:kern w:val="0"/>
        </w:rPr>
      </w:pPr>
    </w:p>
    <w:p w14:paraId="3B1CD9C1" w14:textId="77777777" w:rsidR="001B711A" w:rsidRDefault="001B711A" w:rsidP="001B711A">
      <w:pPr>
        <w:widowControl/>
        <w:overflowPunct/>
        <w:autoSpaceDE/>
        <w:autoSpaceDN/>
        <w:adjustRightInd/>
        <w:jc w:val="both"/>
        <w:rPr>
          <w:rFonts w:ascii="Verdana" w:hAnsi="Verdana"/>
          <w:kern w:val="0"/>
        </w:rPr>
      </w:pPr>
      <w:r w:rsidRPr="008B5599">
        <w:rPr>
          <w:rFonts w:ascii="Verdana" w:hAnsi="Verdana"/>
          <w:kern w:val="0"/>
        </w:rPr>
        <w:t xml:space="preserve">Nos relations seront réglées sur le plan juridique tant par les </w:t>
      </w:r>
      <w:r w:rsidR="004710B4">
        <w:rPr>
          <w:rFonts w:ascii="Verdana" w:hAnsi="Verdana"/>
          <w:kern w:val="0"/>
        </w:rPr>
        <w:t>dispositions légales, que par les</w:t>
      </w:r>
      <w:r w:rsidR="004710B4" w:rsidRPr="008B5599">
        <w:rPr>
          <w:rFonts w:ascii="Verdana" w:hAnsi="Verdana"/>
          <w:kern w:val="0"/>
        </w:rPr>
        <w:t xml:space="preserve"> termes de cette lettre</w:t>
      </w:r>
      <w:r w:rsidR="004710B4">
        <w:rPr>
          <w:rFonts w:ascii="Verdana" w:hAnsi="Verdana"/>
          <w:kern w:val="0"/>
        </w:rPr>
        <w:t xml:space="preserve"> ainsi que</w:t>
      </w:r>
      <w:r w:rsidR="004710B4" w:rsidRPr="008B5599">
        <w:rPr>
          <w:rFonts w:ascii="Verdana" w:hAnsi="Verdana"/>
          <w:kern w:val="0"/>
        </w:rPr>
        <w:t xml:space="preserve"> par les conditions </w:t>
      </w:r>
      <w:r w:rsidR="004710B4" w:rsidRPr="0084780B">
        <w:rPr>
          <w:rFonts w:ascii="Verdana" w:hAnsi="Verdana"/>
          <w:kern w:val="0"/>
        </w:rPr>
        <w:t>générales jointes</w:t>
      </w:r>
      <w:r w:rsidR="004710B4">
        <w:rPr>
          <w:rFonts w:ascii="Verdana" w:hAnsi="Verdana"/>
          <w:kern w:val="0"/>
        </w:rPr>
        <w:t xml:space="preserve"> (voir annexe 1)</w:t>
      </w:r>
      <w:r w:rsidR="00610CB5">
        <w:rPr>
          <w:rFonts w:ascii="Verdana" w:hAnsi="Verdana"/>
          <w:kern w:val="0"/>
        </w:rPr>
        <w:t xml:space="preserve"> et </w:t>
      </w:r>
      <w:r w:rsidR="00610CB5" w:rsidRPr="005E5692">
        <w:rPr>
          <w:rFonts w:ascii="Verdana" w:hAnsi="Verdana"/>
          <w:i/>
          <w:kern w:val="0"/>
        </w:rPr>
        <w:t>le cas échéant</w:t>
      </w:r>
      <w:r w:rsidR="00610CB5">
        <w:rPr>
          <w:rFonts w:ascii="Verdana" w:hAnsi="Verdana"/>
          <w:kern w:val="0"/>
        </w:rPr>
        <w:t>, le tableau de répartition des travaux (annexe 2)</w:t>
      </w:r>
      <w:r w:rsidR="004710B4">
        <w:rPr>
          <w:rFonts w:ascii="Verdana" w:hAnsi="Verdana"/>
          <w:kern w:val="0"/>
        </w:rPr>
        <w:t>.</w:t>
      </w:r>
    </w:p>
    <w:p w14:paraId="5CDAA631" w14:textId="77777777" w:rsidR="001B711A" w:rsidRDefault="001B711A" w:rsidP="001B711A">
      <w:pPr>
        <w:widowControl/>
        <w:overflowPunct/>
        <w:autoSpaceDE/>
        <w:autoSpaceDN/>
        <w:adjustRightInd/>
        <w:jc w:val="both"/>
        <w:rPr>
          <w:rFonts w:ascii="Verdana" w:hAnsi="Verdana"/>
          <w:kern w:val="0"/>
        </w:rPr>
      </w:pPr>
    </w:p>
    <w:p w14:paraId="4B2680EA" w14:textId="77777777" w:rsidR="001B711A" w:rsidRPr="001B711A" w:rsidRDefault="001B711A" w:rsidP="001B711A">
      <w:pPr>
        <w:widowControl/>
        <w:overflowPunct/>
        <w:autoSpaceDE/>
        <w:autoSpaceDN/>
        <w:adjustRightInd/>
        <w:jc w:val="both"/>
        <w:rPr>
          <w:rFonts w:ascii="Verdana" w:hAnsi="Verdana"/>
          <w:bCs/>
          <w:spacing w:val="-2"/>
          <w:kern w:val="0"/>
        </w:rPr>
      </w:pPr>
      <w:r w:rsidRPr="00033BA8">
        <w:rPr>
          <w:rFonts w:ascii="Verdana" w:hAnsi="Verdana"/>
          <w:bCs/>
          <w:spacing w:val="-2"/>
          <w:kern w:val="0"/>
        </w:rPr>
        <w:t xml:space="preserve">Tout aménagement devant éventuellement être apporté </w:t>
      </w:r>
      <w:r w:rsidR="005139DA">
        <w:rPr>
          <w:rFonts w:ascii="Verdana" w:hAnsi="Verdana"/>
          <w:bCs/>
          <w:spacing w:val="-2"/>
          <w:kern w:val="0"/>
        </w:rPr>
        <w:t xml:space="preserve">à la mission définie </w:t>
      </w:r>
      <w:r w:rsidRPr="00033BA8">
        <w:rPr>
          <w:rFonts w:ascii="Verdana" w:hAnsi="Verdana"/>
          <w:bCs/>
          <w:spacing w:val="-2"/>
          <w:kern w:val="0"/>
        </w:rPr>
        <w:t>ci-dessus sera préalablement arrêté d'un commun accord</w:t>
      </w:r>
      <w:r>
        <w:rPr>
          <w:rFonts w:ascii="Verdana" w:hAnsi="Verdana"/>
          <w:bCs/>
          <w:spacing w:val="-2"/>
          <w:kern w:val="0"/>
        </w:rPr>
        <w:t>.</w:t>
      </w:r>
      <w:r w:rsidRPr="00033BA8">
        <w:rPr>
          <w:rFonts w:ascii="Verdana" w:hAnsi="Verdana"/>
          <w:bCs/>
          <w:spacing w:val="-2"/>
          <w:kern w:val="0"/>
        </w:rPr>
        <w:t xml:space="preserve"> </w:t>
      </w:r>
    </w:p>
    <w:p w14:paraId="1F2C660E" w14:textId="77777777" w:rsidR="007D2CC6" w:rsidRPr="00033BA8" w:rsidRDefault="005E5692" w:rsidP="00A858BA">
      <w:pPr>
        <w:pStyle w:val="Titre2"/>
      </w:pPr>
      <w:r>
        <w:t>2.6</w:t>
      </w:r>
      <w:r w:rsidR="007D2CC6">
        <w:t>. Obligations</w:t>
      </w:r>
      <w:r w:rsidR="007D2CC6" w:rsidRPr="00033BA8">
        <w:t xml:space="preserve"> d’identification</w:t>
      </w:r>
    </w:p>
    <w:p w14:paraId="0553E0C9" w14:textId="77777777" w:rsidR="007D2CC6" w:rsidRPr="00A858BA" w:rsidRDefault="007D2CC6" w:rsidP="00015227">
      <w:pPr>
        <w:jc w:val="both"/>
        <w:rPr>
          <w:rFonts w:ascii="Verdana" w:hAnsi="Verdana"/>
          <w:bCs/>
          <w:i/>
          <w:color w:val="C00000"/>
          <w:spacing w:val="-2"/>
        </w:rPr>
      </w:pPr>
    </w:p>
    <w:p w14:paraId="7DE32D3F" w14:textId="77777777" w:rsidR="007D2CC6" w:rsidRPr="00A858BA" w:rsidRDefault="007D2CC6" w:rsidP="00015227">
      <w:pPr>
        <w:jc w:val="both"/>
        <w:rPr>
          <w:rFonts w:ascii="Verdana" w:hAnsi="Verdana"/>
          <w:bCs/>
          <w:i/>
          <w:color w:val="C00000"/>
          <w:spacing w:val="-2"/>
        </w:rPr>
      </w:pPr>
      <w:r w:rsidRPr="00A858BA">
        <w:rPr>
          <w:rFonts w:ascii="Verdana" w:hAnsi="Verdana"/>
          <w:bCs/>
          <w:i/>
          <w:color w:val="C00000"/>
          <w:spacing w:val="-2"/>
        </w:rPr>
        <w:t xml:space="preserve">(Paragraphe à intégrer uniquement lorsque les informations et les documents requis en matière d’identification relatés au paragraphe </w:t>
      </w:r>
      <w:r w:rsidR="000316AC">
        <w:rPr>
          <w:rFonts w:ascii="Verdana" w:hAnsi="Verdana"/>
          <w:bCs/>
          <w:i/>
          <w:color w:val="C00000"/>
          <w:spacing w:val="-2"/>
        </w:rPr>
        <w:t xml:space="preserve">5 </w:t>
      </w:r>
      <w:r w:rsidRPr="00A858BA">
        <w:rPr>
          <w:rFonts w:ascii="Verdana" w:hAnsi="Verdana"/>
          <w:bCs/>
          <w:i/>
          <w:color w:val="C00000"/>
          <w:spacing w:val="-2"/>
        </w:rPr>
        <w:t xml:space="preserve">des conditions générales jointes ne sont pas en possession </w:t>
      </w:r>
      <w:r w:rsidR="00941FAD">
        <w:rPr>
          <w:rFonts w:ascii="Verdana" w:hAnsi="Verdana"/>
          <w:bCs/>
          <w:i/>
          <w:color w:val="C00000"/>
          <w:spacing w:val="-2"/>
        </w:rPr>
        <w:t>de l’expert-</w:t>
      </w:r>
      <w:r w:rsidRPr="00A858BA">
        <w:rPr>
          <w:rFonts w:ascii="Verdana" w:hAnsi="Verdana"/>
          <w:bCs/>
          <w:i/>
          <w:color w:val="C00000"/>
          <w:spacing w:val="-2"/>
        </w:rPr>
        <w:t>comptable)</w:t>
      </w:r>
    </w:p>
    <w:p w14:paraId="0F4BCCDD" w14:textId="77777777" w:rsidR="007D2CC6" w:rsidRPr="008B5599" w:rsidRDefault="007D2CC6" w:rsidP="00015227">
      <w:pPr>
        <w:jc w:val="both"/>
        <w:rPr>
          <w:rFonts w:ascii="Verdana" w:hAnsi="Verdana"/>
          <w:bCs/>
          <w:spacing w:val="-2"/>
        </w:rPr>
      </w:pPr>
    </w:p>
    <w:p w14:paraId="69FF013D" w14:textId="07638E03" w:rsidR="007D2CC6" w:rsidRDefault="007D2CC6" w:rsidP="00BD5761">
      <w:pPr>
        <w:widowControl/>
        <w:overflowPunct/>
        <w:autoSpaceDE/>
        <w:autoSpaceDN/>
        <w:adjustRightInd/>
        <w:jc w:val="both"/>
        <w:rPr>
          <w:rFonts w:ascii="Verdana" w:hAnsi="Verdana"/>
          <w:bCs/>
          <w:spacing w:val="-2"/>
          <w:kern w:val="0"/>
        </w:rPr>
      </w:pPr>
      <w:r w:rsidRPr="008B5599">
        <w:rPr>
          <w:rFonts w:ascii="Verdana" w:hAnsi="Verdana"/>
          <w:bCs/>
          <w:spacing w:val="-2"/>
        </w:rPr>
        <w:t xml:space="preserve">Dans le cadre des obligations qui nous incombent en application des dispositions du </w:t>
      </w:r>
      <w:r>
        <w:rPr>
          <w:rFonts w:ascii="Verdana" w:hAnsi="Verdana"/>
          <w:bCs/>
          <w:spacing w:val="-2"/>
        </w:rPr>
        <w:t>C</w:t>
      </w:r>
      <w:r w:rsidRPr="008B5599">
        <w:rPr>
          <w:rFonts w:ascii="Verdana" w:hAnsi="Verdana"/>
          <w:bCs/>
          <w:spacing w:val="-2"/>
        </w:rPr>
        <w:t>ode monétaire et financier relatives à la lutte contre le blanchiment de capitaux et le financement du terrorisme, nous vous informons qu’à la date de la présente </w:t>
      </w:r>
      <w:r w:rsidRPr="008B5599">
        <w:rPr>
          <w:rFonts w:ascii="Verdana" w:hAnsi="Verdana"/>
          <w:bCs/>
          <w:spacing w:val="-2"/>
          <w:kern w:val="0"/>
        </w:rPr>
        <w:t xml:space="preserve">les informations et les documents requis en matière d’identification et relatés au paragraphe </w:t>
      </w:r>
      <w:r w:rsidR="00013CA5">
        <w:rPr>
          <w:rFonts w:ascii="Verdana" w:hAnsi="Verdana"/>
          <w:bCs/>
          <w:spacing w:val="-2"/>
          <w:kern w:val="0"/>
        </w:rPr>
        <w:t>5</w:t>
      </w:r>
      <w:r w:rsidRPr="008B5599">
        <w:rPr>
          <w:rFonts w:ascii="Verdana" w:hAnsi="Verdana"/>
          <w:bCs/>
          <w:spacing w:val="-2"/>
          <w:kern w:val="0"/>
        </w:rPr>
        <w:t xml:space="preserve"> des conditions générales jointes à la présente ne nous sont pas parvenus et que leur obtention</w:t>
      </w:r>
      <w:r>
        <w:rPr>
          <w:rFonts w:ascii="Verdana" w:hAnsi="Verdana"/>
          <w:bCs/>
          <w:spacing w:val="-2"/>
          <w:kern w:val="0"/>
        </w:rPr>
        <w:t xml:space="preserve"> est une condition suspensive pour </w:t>
      </w:r>
      <w:r w:rsidRPr="008B5599">
        <w:rPr>
          <w:rFonts w:ascii="Verdana" w:hAnsi="Verdana"/>
          <w:bCs/>
          <w:spacing w:val="-2"/>
          <w:kern w:val="0"/>
        </w:rPr>
        <w:t>la mise en œuvre de la mission que vous souhaitez nous confier.</w:t>
      </w:r>
    </w:p>
    <w:p w14:paraId="76DF81E2" w14:textId="77777777" w:rsidR="007D2CC6" w:rsidRPr="00033BA8" w:rsidRDefault="005E5692" w:rsidP="00A858BA">
      <w:pPr>
        <w:pStyle w:val="Titre2"/>
      </w:pPr>
      <w:r>
        <w:t>2.7</w:t>
      </w:r>
      <w:r w:rsidR="007D2CC6">
        <w:t>.</w:t>
      </w:r>
      <w:r w:rsidR="007D2CC6" w:rsidRPr="00033BA8">
        <w:t xml:space="preserve"> Honoraires</w:t>
      </w:r>
    </w:p>
    <w:p w14:paraId="7786BD8C" w14:textId="77777777" w:rsidR="007D2CC6" w:rsidRDefault="007D2CC6" w:rsidP="00BD54F5">
      <w:pPr>
        <w:jc w:val="both"/>
        <w:rPr>
          <w:rFonts w:ascii="Verdana" w:hAnsi="Verdana"/>
          <w:bCs/>
        </w:rPr>
      </w:pPr>
    </w:p>
    <w:p w14:paraId="0722AD35" w14:textId="77777777" w:rsidR="004710B4" w:rsidRDefault="004710B4" w:rsidP="004710B4">
      <w:pPr>
        <w:widowControl/>
        <w:overflowPunct/>
        <w:autoSpaceDE/>
        <w:autoSpaceDN/>
        <w:adjustRightInd/>
        <w:rPr>
          <w:rFonts w:ascii="Verdana" w:hAnsi="Verdana"/>
          <w:bCs/>
        </w:rPr>
      </w:pPr>
      <w:r>
        <w:rPr>
          <w:rFonts w:ascii="Verdana" w:hAnsi="Verdana"/>
          <w:bCs/>
        </w:rPr>
        <w:t>Nos honoraires seront évalués comme suit :</w:t>
      </w:r>
    </w:p>
    <w:p w14:paraId="585B7BC8" w14:textId="77777777" w:rsidR="004710B4" w:rsidRDefault="004710B4" w:rsidP="004710B4">
      <w:pPr>
        <w:widowControl/>
        <w:overflowPunct/>
        <w:autoSpaceDE/>
        <w:autoSpaceDN/>
        <w:adjustRightInd/>
        <w:rPr>
          <w:rFonts w:ascii="Verdana" w:hAnsi="Verdana"/>
          <w:bCs/>
        </w:rPr>
      </w:pPr>
    </w:p>
    <w:p w14:paraId="48A883F8" w14:textId="77777777" w:rsidR="004710B4" w:rsidRDefault="004710B4" w:rsidP="004710B4">
      <w:pPr>
        <w:pStyle w:val="Paragraphedeliste"/>
        <w:widowControl/>
        <w:numPr>
          <w:ilvl w:val="0"/>
          <w:numId w:val="36"/>
        </w:numPr>
        <w:overflowPunct/>
        <w:autoSpaceDE/>
        <w:autoSpaceDN/>
        <w:adjustRightInd/>
        <w:rPr>
          <w:rFonts w:ascii="Verdana" w:hAnsi="Verdana"/>
          <w:bCs/>
        </w:rPr>
      </w:pPr>
      <w:r w:rsidRPr="00E9298C">
        <w:rPr>
          <w:rFonts w:ascii="Verdana" w:hAnsi="Verdana"/>
          <w:bCs/>
        </w:rPr>
        <w:t xml:space="preserve"> </w:t>
      </w:r>
      <w:r w:rsidRPr="000457FE">
        <w:rPr>
          <w:rFonts w:ascii="Verdana" w:hAnsi="Verdana"/>
          <w:b/>
          <w:bCs/>
        </w:rPr>
        <w:t>Forfait de base</w:t>
      </w:r>
      <w:r w:rsidRPr="00E9298C">
        <w:rPr>
          <w:rFonts w:ascii="Verdana" w:hAnsi="Verdana"/>
          <w:bCs/>
        </w:rPr>
        <w:t xml:space="preserve"> : xxx euros HT </w:t>
      </w:r>
    </w:p>
    <w:p w14:paraId="03DB928B" w14:textId="77777777" w:rsidR="004710B4" w:rsidRPr="00E9298C" w:rsidRDefault="004710B4" w:rsidP="004710B4">
      <w:pPr>
        <w:pStyle w:val="Paragraphedeliste"/>
        <w:widowControl/>
        <w:overflowPunct/>
        <w:autoSpaceDE/>
        <w:autoSpaceDN/>
        <w:adjustRightInd/>
        <w:ind w:left="720"/>
        <w:rPr>
          <w:rFonts w:ascii="Verdana" w:hAnsi="Verdana"/>
          <w:bCs/>
        </w:rPr>
      </w:pPr>
    </w:p>
    <w:p w14:paraId="1991A2FC" w14:textId="77777777" w:rsidR="004710B4" w:rsidRDefault="004710B4" w:rsidP="004710B4">
      <w:pPr>
        <w:pStyle w:val="Paragraphedeliste"/>
        <w:widowControl/>
        <w:numPr>
          <w:ilvl w:val="0"/>
          <w:numId w:val="2"/>
        </w:numPr>
        <w:overflowPunct/>
        <w:autoSpaceDE/>
        <w:autoSpaceDN/>
        <w:adjustRightInd/>
        <w:rPr>
          <w:rFonts w:ascii="Verdana" w:hAnsi="Verdana"/>
          <w:bCs/>
        </w:rPr>
      </w:pPr>
      <w:r w:rsidRPr="00E9298C">
        <w:rPr>
          <w:rFonts w:ascii="Verdana" w:hAnsi="Verdana"/>
          <w:bCs/>
        </w:rPr>
        <w:lastRenderedPageBreak/>
        <w:t>Rendez-vous de présentation</w:t>
      </w:r>
      <w:r>
        <w:rPr>
          <w:rFonts w:ascii="Verdana" w:hAnsi="Verdana"/>
          <w:bCs/>
        </w:rPr>
        <w:t> ;</w:t>
      </w:r>
    </w:p>
    <w:p w14:paraId="032651C7" w14:textId="77777777" w:rsidR="004710B4" w:rsidRDefault="004710B4" w:rsidP="004710B4">
      <w:pPr>
        <w:pStyle w:val="Paragraphedeliste"/>
        <w:widowControl/>
        <w:numPr>
          <w:ilvl w:val="0"/>
          <w:numId w:val="2"/>
        </w:numPr>
        <w:overflowPunct/>
        <w:autoSpaceDE/>
        <w:autoSpaceDN/>
        <w:adjustRightInd/>
        <w:rPr>
          <w:rFonts w:ascii="Verdana" w:hAnsi="Verdana"/>
          <w:bCs/>
        </w:rPr>
      </w:pPr>
      <w:r>
        <w:rPr>
          <w:rFonts w:ascii="Verdana" w:hAnsi="Verdana"/>
          <w:bCs/>
        </w:rPr>
        <w:t>Ouverture du dossier ;</w:t>
      </w:r>
    </w:p>
    <w:p w14:paraId="701BE38E" w14:textId="77777777" w:rsidR="004710B4" w:rsidRDefault="004710B4" w:rsidP="004710B4">
      <w:pPr>
        <w:pStyle w:val="Paragraphedeliste"/>
        <w:widowControl/>
        <w:numPr>
          <w:ilvl w:val="0"/>
          <w:numId w:val="2"/>
        </w:numPr>
        <w:overflowPunct/>
        <w:autoSpaceDE/>
        <w:autoSpaceDN/>
        <w:adjustRightInd/>
        <w:rPr>
          <w:rFonts w:ascii="Verdana" w:hAnsi="Verdana"/>
          <w:bCs/>
        </w:rPr>
      </w:pPr>
      <w:r>
        <w:rPr>
          <w:rFonts w:ascii="Verdana" w:hAnsi="Verdana"/>
          <w:bCs/>
        </w:rPr>
        <w:t>Rédaction de la lettre de mission ;</w:t>
      </w:r>
    </w:p>
    <w:p w14:paraId="78F5BB7E" w14:textId="77777777" w:rsidR="004710B4" w:rsidRDefault="004710B4" w:rsidP="004710B4">
      <w:pPr>
        <w:pStyle w:val="Paragraphedeliste"/>
        <w:widowControl/>
        <w:numPr>
          <w:ilvl w:val="0"/>
          <w:numId w:val="2"/>
        </w:numPr>
        <w:overflowPunct/>
        <w:autoSpaceDE/>
        <w:autoSpaceDN/>
        <w:adjustRightInd/>
        <w:rPr>
          <w:rFonts w:ascii="Verdana" w:hAnsi="Verdana"/>
          <w:bCs/>
        </w:rPr>
      </w:pPr>
      <w:r>
        <w:rPr>
          <w:rFonts w:ascii="Verdana" w:hAnsi="Verdana"/>
          <w:bCs/>
        </w:rPr>
        <w:t>Organisation de la mission en relation avec le mandataire financier ;</w:t>
      </w:r>
    </w:p>
    <w:p w14:paraId="0626B9C0" w14:textId="77777777" w:rsidR="004710B4" w:rsidRDefault="004710B4" w:rsidP="004710B4">
      <w:pPr>
        <w:pStyle w:val="Paragraphedeliste"/>
        <w:widowControl/>
        <w:numPr>
          <w:ilvl w:val="0"/>
          <w:numId w:val="2"/>
        </w:numPr>
        <w:overflowPunct/>
        <w:autoSpaceDE/>
        <w:autoSpaceDN/>
        <w:adjustRightInd/>
        <w:rPr>
          <w:rFonts w:ascii="Verdana" w:hAnsi="Verdana"/>
          <w:bCs/>
        </w:rPr>
      </w:pPr>
      <w:r>
        <w:rPr>
          <w:rFonts w:ascii="Verdana" w:hAnsi="Verdana"/>
          <w:bCs/>
        </w:rPr>
        <w:t>Lettre déclarative du candidat ;</w:t>
      </w:r>
    </w:p>
    <w:p w14:paraId="16B0C0A9" w14:textId="77777777" w:rsidR="004710B4" w:rsidRDefault="004710B4" w:rsidP="004710B4">
      <w:pPr>
        <w:pStyle w:val="Paragraphedeliste"/>
        <w:widowControl/>
        <w:numPr>
          <w:ilvl w:val="0"/>
          <w:numId w:val="2"/>
        </w:numPr>
        <w:overflowPunct/>
        <w:autoSpaceDE/>
        <w:autoSpaceDN/>
        <w:adjustRightInd/>
        <w:rPr>
          <w:rFonts w:ascii="Verdana" w:hAnsi="Verdana"/>
          <w:bCs/>
        </w:rPr>
      </w:pPr>
      <w:r>
        <w:rPr>
          <w:rFonts w:ascii="Verdana" w:hAnsi="Verdana"/>
          <w:bCs/>
        </w:rPr>
        <w:t>Rapport de fin de mission.</w:t>
      </w:r>
    </w:p>
    <w:p w14:paraId="15DBD8EE" w14:textId="77777777" w:rsidR="004710B4" w:rsidRDefault="004710B4" w:rsidP="004710B4">
      <w:pPr>
        <w:widowControl/>
        <w:overflowPunct/>
        <w:autoSpaceDE/>
        <w:autoSpaceDN/>
        <w:adjustRightInd/>
        <w:rPr>
          <w:rFonts w:ascii="Verdana" w:hAnsi="Verdana"/>
          <w:bCs/>
        </w:rPr>
      </w:pPr>
    </w:p>
    <w:p w14:paraId="2E1DEB84" w14:textId="77777777" w:rsidR="004710B4" w:rsidRDefault="004710B4" w:rsidP="004710B4">
      <w:pPr>
        <w:widowControl/>
        <w:overflowPunct/>
        <w:autoSpaceDE/>
        <w:autoSpaceDN/>
        <w:adjustRightInd/>
        <w:rPr>
          <w:rFonts w:ascii="Verdana" w:hAnsi="Verdana"/>
          <w:bCs/>
        </w:rPr>
      </w:pPr>
    </w:p>
    <w:p w14:paraId="4CE1049D" w14:textId="77777777" w:rsidR="004710B4" w:rsidRDefault="004710B4" w:rsidP="004710B4">
      <w:pPr>
        <w:pStyle w:val="Paragraphedeliste"/>
        <w:widowControl/>
        <w:numPr>
          <w:ilvl w:val="0"/>
          <w:numId w:val="36"/>
        </w:numPr>
        <w:overflowPunct/>
        <w:autoSpaceDE/>
        <w:autoSpaceDN/>
        <w:adjustRightInd/>
        <w:rPr>
          <w:rFonts w:ascii="Verdana" w:hAnsi="Verdana"/>
          <w:bCs/>
        </w:rPr>
      </w:pPr>
      <w:r w:rsidRPr="000457FE">
        <w:rPr>
          <w:rFonts w:ascii="Verdana" w:hAnsi="Verdana"/>
          <w:b/>
          <w:bCs/>
        </w:rPr>
        <w:t>Honoraires variables</w:t>
      </w:r>
      <w:r>
        <w:rPr>
          <w:rFonts w:ascii="Verdana" w:hAnsi="Verdana"/>
          <w:bCs/>
        </w:rPr>
        <w:t xml:space="preserve"> : </w:t>
      </w:r>
    </w:p>
    <w:p w14:paraId="6F7AD6D2" w14:textId="77777777" w:rsidR="004710B4" w:rsidRDefault="004710B4" w:rsidP="004710B4">
      <w:pPr>
        <w:pStyle w:val="Paragraphedeliste"/>
        <w:widowControl/>
        <w:overflowPunct/>
        <w:autoSpaceDE/>
        <w:autoSpaceDN/>
        <w:adjustRightInd/>
        <w:ind w:left="720"/>
        <w:rPr>
          <w:rFonts w:ascii="Verdana" w:hAnsi="Verdana"/>
          <w:bCs/>
        </w:rPr>
      </w:pPr>
    </w:p>
    <w:p w14:paraId="569023AF" w14:textId="77777777" w:rsidR="004710B4" w:rsidRDefault="004710B4" w:rsidP="00013CA5">
      <w:pPr>
        <w:widowControl/>
        <w:overflowPunct/>
        <w:autoSpaceDE/>
        <w:autoSpaceDN/>
        <w:adjustRightInd/>
        <w:jc w:val="both"/>
        <w:rPr>
          <w:rFonts w:ascii="Verdana" w:hAnsi="Verdana"/>
          <w:bCs/>
        </w:rPr>
      </w:pPr>
      <w:r>
        <w:rPr>
          <w:rFonts w:ascii="Verdana" w:hAnsi="Verdana"/>
          <w:bCs/>
        </w:rPr>
        <w:t xml:space="preserve">En fonction des informations recueillies, du budget prévisionnel de campagne dont nous avons eu connaissance et dans le cadre notamment de l’application des normes professionnelles édictées par l’ordre des experts comptables, nos honoraires relatifs </w:t>
      </w:r>
      <w:r w:rsidR="005A227C">
        <w:rPr>
          <w:rFonts w:ascii="Verdana" w:hAnsi="Verdana"/>
          <w:bCs/>
        </w:rPr>
        <w:t xml:space="preserve">aux </w:t>
      </w:r>
      <w:r>
        <w:rPr>
          <w:rFonts w:ascii="Verdana" w:hAnsi="Verdana"/>
          <w:bCs/>
        </w:rPr>
        <w:t>autres travaux sont estimés à xxx H.T. Ils pourront être ajustés en fonction du temps passé.</w:t>
      </w:r>
    </w:p>
    <w:p w14:paraId="72B5D1E7" w14:textId="77777777" w:rsidR="004710B4" w:rsidRDefault="004710B4" w:rsidP="004710B4">
      <w:pPr>
        <w:widowControl/>
        <w:overflowPunct/>
        <w:autoSpaceDE/>
        <w:autoSpaceDN/>
        <w:adjustRightInd/>
        <w:rPr>
          <w:rFonts w:ascii="Verdana" w:hAnsi="Verdana"/>
          <w:bCs/>
        </w:rPr>
      </w:pPr>
    </w:p>
    <w:p w14:paraId="4442893F" w14:textId="77777777" w:rsidR="005139DA" w:rsidRDefault="004710B4" w:rsidP="004710B4">
      <w:pPr>
        <w:widowControl/>
        <w:overflowPunct/>
        <w:autoSpaceDE/>
        <w:autoSpaceDN/>
        <w:adjustRightInd/>
        <w:rPr>
          <w:rFonts w:ascii="Verdana" w:hAnsi="Verdana"/>
          <w:bCs/>
        </w:rPr>
      </w:pPr>
      <w:r>
        <w:rPr>
          <w:rFonts w:ascii="Verdana" w:hAnsi="Verdana"/>
          <w:bCs/>
        </w:rPr>
        <w:t xml:space="preserve">Soit un budget estimé à xxx HT, soit xxx </w:t>
      </w:r>
      <w:r w:rsidRPr="00036A72">
        <w:rPr>
          <w:rFonts w:ascii="Verdana" w:hAnsi="Verdana"/>
          <w:b/>
          <w:bCs/>
        </w:rPr>
        <w:t>TTC</w:t>
      </w:r>
      <w:r>
        <w:rPr>
          <w:rFonts w:ascii="Verdana" w:hAnsi="Verdana"/>
          <w:bCs/>
        </w:rPr>
        <w:t xml:space="preserve">, compte tenu des travaux que nous avons prévu d’exécuter. </w:t>
      </w:r>
    </w:p>
    <w:p w14:paraId="47981951" w14:textId="77777777" w:rsidR="007D2CC6" w:rsidRPr="008B5599" w:rsidRDefault="007D2CC6" w:rsidP="00BD54F5">
      <w:pPr>
        <w:widowControl/>
        <w:overflowPunct/>
        <w:autoSpaceDE/>
        <w:autoSpaceDN/>
        <w:adjustRightInd/>
        <w:jc w:val="both"/>
        <w:rPr>
          <w:rFonts w:ascii="Verdana" w:hAnsi="Verdana"/>
          <w:kern w:val="0"/>
        </w:rPr>
      </w:pPr>
    </w:p>
    <w:p w14:paraId="311013B1" w14:textId="77777777" w:rsidR="001B711A" w:rsidRPr="006260CB" w:rsidRDefault="005E5692" w:rsidP="001B711A">
      <w:pPr>
        <w:pStyle w:val="Titre2"/>
      </w:pPr>
      <w:r>
        <w:t>2.8</w:t>
      </w:r>
      <w:r w:rsidR="001B711A" w:rsidRPr="006260CB">
        <w:t xml:space="preserve"> Modifications apportées aux conditions générales</w:t>
      </w:r>
    </w:p>
    <w:p w14:paraId="50D029EB" w14:textId="77777777" w:rsidR="001B711A" w:rsidRPr="006260CB" w:rsidRDefault="001B711A" w:rsidP="001B711A">
      <w:pPr>
        <w:widowControl/>
        <w:overflowPunct/>
        <w:autoSpaceDE/>
        <w:autoSpaceDN/>
        <w:adjustRightInd/>
        <w:jc w:val="both"/>
        <w:rPr>
          <w:rFonts w:asciiTheme="minorHAnsi" w:eastAsiaTheme="minorHAnsi" w:hAnsiTheme="minorHAnsi" w:cs="Tahoma"/>
          <w:kern w:val="0"/>
          <w:sz w:val="24"/>
          <w:szCs w:val="24"/>
          <w:lang w:eastAsia="en-US"/>
        </w:rPr>
      </w:pPr>
    </w:p>
    <w:p w14:paraId="5CE4F430" w14:textId="77777777" w:rsidR="001B711A" w:rsidRPr="00BE0224" w:rsidRDefault="001B711A" w:rsidP="001B711A">
      <w:pPr>
        <w:widowControl/>
        <w:overflowPunct/>
        <w:autoSpaceDE/>
        <w:autoSpaceDN/>
        <w:adjustRightInd/>
        <w:jc w:val="both"/>
        <w:rPr>
          <w:rFonts w:ascii="Verdana" w:eastAsiaTheme="minorHAnsi" w:hAnsi="Verdana" w:cs="Tahoma"/>
          <w:kern w:val="0"/>
          <w:lang w:eastAsia="en-US"/>
        </w:rPr>
      </w:pPr>
      <w:r w:rsidRPr="00BE0224">
        <w:rPr>
          <w:rFonts w:ascii="Verdana" w:eastAsiaTheme="minorHAnsi" w:hAnsi="Verdana" w:cs="Tahoma"/>
          <w:i/>
          <w:kern w:val="0"/>
          <w:lang w:eastAsia="en-US"/>
        </w:rPr>
        <w:t>Note</w:t>
      </w:r>
      <w:r w:rsidRPr="00BE0224">
        <w:rPr>
          <w:rFonts w:ascii="Verdana" w:eastAsiaTheme="minorHAnsi" w:hAnsi="Verdana" w:cs="Tahoma"/>
          <w:kern w:val="0"/>
          <w:lang w:eastAsia="en-US"/>
        </w:rPr>
        <w:t> </w:t>
      </w:r>
      <w:r w:rsidRPr="00BE0224">
        <w:rPr>
          <w:rFonts w:ascii="Verdana" w:eastAsiaTheme="minorHAnsi" w:hAnsi="Verdana" w:cs="Tahoma"/>
          <w:i/>
          <w:kern w:val="0"/>
          <w:lang w:eastAsia="en-US"/>
        </w:rPr>
        <w:t>:</w:t>
      </w:r>
      <w:r w:rsidRPr="00BE0224">
        <w:rPr>
          <w:rFonts w:ascii="Verdana" w:eastAsiaTheme="minorHAnsi" w:hAnsi="Verdana" w:cs="Tahoma"/>
          <w:kern w:val="0"/>
          <w:lang w:eastAsia="en-US"/>
        </w:rPr>
        <w:t xml:space="preserve"> </w:t>
      </w:r>
      <w:r w:rsidRPr="00BE0224">
        <w:rPr>
          <w:rFonts w:ascii="Verdana" w:eastAsiaTheme="minorHAnsi" w:hAnsi="Verdana" w:cs="Tahoma"/>
          <w:i/>
          <w:kern w:val="0"/>
          <w:lang w:eastAsia="en-US"/>
        </w:rPr>
        <w:t>Insérer ici les éventuelles dérogations apportées aux conditions générales.</w:t>
      </w:r>
      <w:r w:rsidRPr="00BE0224">
        <w:rPr>
          <w:rFonts w:ascii="Verdana" w:eastAsiaTheme="minorHAnsi" w:hAnsi="Verdana" w:cs="Tahoma"/>
          <w:kern w:val="0"/>
          <w:lang w:eastAsia="en-US"/>
        </w:rPr>
        <w:t xml:space="preserve"> </w:t>
      </w:r>
      <w:r w:rsidRPr="00BE0224">
        <w:rPr>
          <w:rFonts w:ascii="Verdana" w:eastAsiaTheme="minorHAnsi" w:hAnsi="Verdana" w:cs="Tahoma"/>
          <w:i/>
          <w:kern w:val="0"/>
          <w:szCs w:val="24"/>
          <w:lang w:eastAsia="en-US"/>
        </w:rPr>
        <w:t>A défaut de dérogation, mentionner :</w:t>
      </w:r>
      <w:r w:rsidRPr="00BE0224">
        <w:rPr>
          <w:rFonts w:ascii="Verdana" w:eastAsiaTheme="minorHAnsi" w:hAnsi="Verdana" w:cs="Tahoma"/>
          <w:kern w:val="0"/>
          <w:szCs w:val="24"/>
          <w:lang w:eastAsia="en-US"/>
        </w:rPr>
        <w:t xml:space="preserve"> </w:t>
      </w:r>
    </w:p>
    <w:p w14:paraId="5678AAC8" w14:textId="77777777" w:rsidR="001B711A" w:rsidRDefault="001B711A" w:rsidP="001B711A">
      <w:pPr>
        <w:widowControl/>
        <w:overflowPunct/>
        <w:autoSpaceDE/>
        <w:autoSpaceDN/>
        <w:adjustRightInd/>
        <w:jc w:val="both"/>
        <w:rPr>
          <w:rFonts w:ascii="Verdana" w:eastAsiaTheme="minorHAnsi" w:hAnsi="Verdana" w:cs="Tahoma"/>
          <w:kern w:val="0"/>
          <w:szCs w:val="24"/>
          <w:lang w:eastAsia="en-US"/>
        </w:rPr>
      </w:pPr>
    </w:p>
    <w:p w14:paraId="6E3C9039" w14:textId="77777777" w:rsidR="001B711A" w:rsidRPr="00BE0224" w:rsidRDefault="001B711A" w:rsidP="001B711A">
      <w:pPr>
        <w:widowControl/>
        <w:overflowPunct/>
        <w:autoSpaceDE/>
        <w:autoSpaceDN/>
        <w:adjustRightInd/>
        <w:jc w:val="both"/>
        <w:rPr>
          <w:rFonts w:ascii="Verdana" w:eastAsiaTheme="minorHAnsi" w:hAnsi="Verdana" w:cs="Tahoma"/>
          <w:kern w:val="0"/>
          <w:szCs w:val="24"/>
          <w:lang w:eastAsia="en-US"/>
        </w:rPr>
      </w:pPr>
      <w:r w:rsidRPr="00BE0224">
        <w:rPr>
          <w:rFonts w:ascii="Verdana" w:eastAsiaTheme="minorHAnsi" w:hAnsi="Verdana" w:cs="Tahoma"/>
          <w:kern w:val="0"/>
          <w:szCs w:val="24"/>
          <w:lang w:eastAsia="en-US"/>
        </w:rPr>
        <w:t>Les parties, après en avoir discuté, sont convenues de n'apporter aucune dérogation aux conditions générales.</w:t>
      </w:r>
    </w:p>
    <w:p w14:paraId="2475C52F" w14:textId="77777777" w:rsidR="001B711A" w:rsidRPr="008B5599" w:rsidRDefault="001B711A" w:rsidP="001B711A">
      <w:pPr>
        <w:widowControl/>
        <w:overflowPunct/>
        <w:autoSpaceDE/>
        <w:autoSpaceDN/>
        <w:adjustRightInd/>
        <w:jc w:val="both"/>
        <w:rPr>
          <w:rFonts w:ascii="Verdana" w:hAnsi="Verdana"/>
          <w:kern w:val="0"/>
        </w:rPr>
      </w:pPr>
    </w:p>
    <w:p w14:paraId="551A53E5" w14:textId="126CAD45" w:rsidR="001B711A" w:rsidRDefault="001B711A" w:rsidP="001B711A">
      <w:pPr>
        <w:jc w:val="both"/>
        <w:rPr>
          <w:rFonts w:ascii="Verdana" w:hAnsi="Verdana"/>
          <w:kern w:val="0"/>
        </w:rPr>
      </w:pPr>
      <w:r w:rsidRPr="000C414B">
        <w:rPr>
          <w:rFonts w:ascii="Verdana" w:hAnsi="Verdana"/>
        </w:rPr>
        <w:t>Nous vous serions obligés de bien vouloir nous retourner un exemplaire de la présente et des annexes jointes</w:t>
      </w:r>
      <w:r w:rsidRPr="001F6B8B">
        <w:rPr>
          <w:rFonts w:ascii="Verdana" w:hAnsi="Verdana"/>
          <w:bCs/>
        </w:rPr>
        <w:t>, dont les conditions générales</w:t>
      </w:r>
      <w:r>
        <w:rPr>
          <w:rFonts w:ascii="Verdana" w:hAnsi="Verdana"/>
        </w:rPr>
        <w:t xml:space="preserve"> </w:t>
      </w:r>
      <w:r w:rsidRPr="000C414B">
        <w:rPr>
          <w:rFonts w:ascii="Verdana" w:hAnsi="Verdana"/>
        </w:rPr>
        <w:t>qui font partie intégrante de la lettre de mission, revêtus d’un paraphe sur chacune des pages et de votre signature sur la dernière page</w:t>
      </w:r>
      <w:r w:rsidRPr="001F6B8B">
        <w:rPr>
          <w:rFonts w:ascii="Verdana" w:hAnsi="Verdana"/>
          <w:bCs/>
        </w:rPr>
        <w:t xml:space="preserve"> de la lettre de mission, attestant de votre prise de connaissance et acceptation de la lettre de mission et de ses annexes.</w:t>
      </w:r>
      <w:r w:rsidRPr="001F6B8B">
        <w:rPr>
          <w:rFonts w:ascii="Verdana" w:hAnsi="Verdana"/>
          <w:kern w:val="0"/>
        </w:rPr>
        <w:t xml:space="preserve"> </w:t>
      </w:r>
    </w:p>
    <w:p w14:paraId="6E115E64" w14:textId="77777777" w:rsidR="001B711A" w:rsidRPr="000C414B" w:rsidRDefault="001B711A" w:rsidP="001B711A">
      <w:pPr>
        <w:jc w:val="both"/>
        <w:rPr>
          <w:rFonts w:ascii="Verdana" w:hAnsi="Verdana"/>
        </w:rPr>
      </w:pPr>
    </w:p>
    <w:p w14:paraId="2B5F193E" w14:textId="77777777" w:rsidR="001B711A" w:rsidRPr="008B5599" w:rsidRDefault="001B711A" w:rsidP="001B711A">
      <w:pPr>
        <w:jc w:val="both"/>
        <w:rPr>
          <w:rFonts w:ascii="Verdana" w:hAnsi="Verdana"/>
          <w:bCs/>
        </w:rPr>
      </w:pPr>
      <w:r w:rsidRPr="008B5599">
        <w:rPr>
          <w:rFonts w:ascii="Verdana" w:hAnsi="Verdana"/>
          <w:bCs/>
        </w:rPr>
        <w:t>Nous vous prions de croire</w:t>
      </w:r>
      <w:r>
        <w:rPr>
          <w:rFonts w:ascii="Verdana" w:hAnsi="Verdana"/>
          <w:bCs/>
        </w:rPr>
        <w:t xml:space="preserve"> </w:t>
      </w:r>
      <w:r w:rsidRPr="008B5599">
        <w:rPr>
          <w:rFonts w:ascii="Verdana" w:hAnsi="Verdana"/>
          <w:bCs/>
        </w:rPr>
        <w:t>…</w:t>
      </w:r>
    </w:p>
    <w:p w14:paraId="7A581D30" w14:textId="77777777" w:rsidR="001B711A" w:rsidRDefault="001B711A" w:rsidP="001B711A">
      <w:pPr>
        <w:shd w:val="clear" w:color="auto" w:fill="FFFFFF"/>
        <w:ind w:right="14"/>
        <w:jc w:val="both"/>
        <w:rPr>
          <w:rFonts w:ascii="Verdana" w:hAnsi="Verdana"/>
          <w:color w:val="000000"/>
        </w:rPr>
      </w:pPr>
    </w:p>
    <w:p w14:paraId="2164A716" w14:textId="77777777" w:rsidR="001B711A" w:rsidRPr="003C0C2A" w:rsidRDefault="001B711A" w:rsidP="001B711A">
      <w:pPr>
        <w:shd w:val="clear" w:color="auto" w:fill="FFFFFF"/>
        <w:ind w:right="14"/>
        <w:jc w:val="both"/>
        <w:rPr>
          <w:rFonts w:ascii="Verdana" w:hAnsi="Verdana"/>
          <w:color w:val="000000"/>
        </w:rPr>
      </w:pPr>
      <w:r>
        <w:rPr>
          <w:rFonts w:ascii="Verdana" w:hAnsi="Verdana"/>
          <w:color w:val="000000"/>
        </w:rPr>
        <w:t>Fait à …, en deux exemplaires</w:t>
      </w:r>
    </w:p>
    <w:p w14:paraId="2D6AB928" w14:textId="77777777" w:rsidR="001B711A" w:rsidRPr="00B33867" w:rsidRDefault="001B711A" w:rsidP="001B711A">
      <w:pPr>
        <w:shd w:val="clear" w:color="auto" w:fill="FFFFFF"/>
        <w:ind w:right="14"/>
        <w:jc w:val="both"/>
        <w:rPr>
          <w:rFonts w:ascii="Verdana" w:hAnsi="Verdana"/>
          <w:color w:val="000000"/>
        </w:rPr>
      </w:pPr>
    </w:p>
    <w:p w14:paraId="724DF5EA" w14:textId="77777777" w:rsidR="001B711A" w:rsidRPr="003C0C2A" w:rsidRDefault="001B711A" w:rsidP="001B711A">
      <w:pPr>
        <w:shd w:val="clear" w:color="auto" w:fill="FFFFFF"/>
        <w:ind w:right="14"/>
        <w:jc w:val="both"/>
        <w:rPr>
          <w:rFonts w:ascii="Verdana" w:hAnsi="Verdana"/>
          <w:i/>
          <w:color w:val="000000"/>
        </w:rPr>
      </w:pPr>
      <w:r w:rsidRPr="003C0C2A">
        <w:rPr>
          <w:rFonts w:ascii="Verdana" w:hAnsi="Verdana"/>
          <w:i/>
          <w:color w:val="000000"/>
        </w:rPr>
        <w:t>(Signatures)</w:t>
      </w:r>
    </w:p>
    <w:p w14:paraId="33E00FAA" w14:textId="77777777" w:rsidR="001B711A" w:rsidRDefault="001B711A" w:rsidP="001B711A">
      <w:pPr>
        <w:shd w:val="clear" w:color="auto" w:fill="FFFFFF"/>
        <w:ind w:right="14"/>
        <w:jc w:val="both"/>
        <w:rPr>
          <w:rFonts w:ascii="Verdana" w:hAnsi="Verdana"/>
          <w:color w:val="000000"/>
        </w:rPr>
      </w:pPr>
    </w:p>
    <w:p w14:paraId="35C5B7C3" w14:textId="77777777" w:rsidR="001B711A" w:rsidRPr="003C0C2A" w:rsidRDefault="001B711A" w:rsidP="001B711A">
      <w:pPr>
        <w:shd w:val="clear" w:color="auto" w:fill="FFFFFF"/>
        <w:ind w:right="14"/>
        <w:jc w:val="both"/>
        <w:rPr>
          <w:rFonts w:ascii="Verdana" w:hAnsi="Verdana"/>
          <w:color w:val="000000"/>
        </w:rPr>
      </w:pPr>
      <w:r w:rsidRPr="003C0C2A">
        <w:rPr>
          <w:rFonts w:ascii="Verdana" w:hAnsi="Verdana"/>
          <w:color w:val="000000"/>
        </w:rPr>
        <w:t xml:space="preserve">Signature de la structure d’exercice professionnel </w:t>
      </w:r>
      <w:r w:rsidRPr="003C0C2A">
        <w:rPr>
          <w:rFonts w:ascii="Verdana" w:hAnsi="Verdana"/>
          <w:i/>
          <w:color w:val="000000"/>
        </w:rPr>
        <w:t>(représentant légal /signature sociale)</w:t>
      </w:r>
    </w:p>
    <w:p w14:paraId="7D2786DB" w14:textId="77777777" w:rsidR="001B711A" w:rsidRPr="003C0C2A" w:rsidRDefault="001B711A" w:rsidP="001B711A">
      <w:pPr>
        <w:shd w:val="clear" w:color="auto" w:fill="FFFFFF"/>
        <w:ind w:right="14"/>
        <w:jc w:val="both"/>
        <w:rPr>
          <w:rFonts w:ascii="Verdana" w:hAnsi="Verdana"/>
          <w:color w:val="000000"/>
        </w:rPr>
      </w:pPr>
    </w:p>
    <w:p w14:paraId="706D89A6" w14:textId="77777777" w:rsidR="004710B4" w:rsidRPr="009D6CC4" w:rsidRDefault="004710B4" w:rsidP="004710B4">
      <w:pPr>
        <w:shd w:val="clear" w:color="auto" w:fill="FFFFFF"/>
        <w:ind w:right="14"/>
        <w:jc w:val="both"/>
        <w:rPr>
          <w:rFonts w:ascii="Verdana" w:hAnsi="Verdana"/>
          <w:color w:val="000000"/>
        </w:rPr>
      </w:pPr>
    </w:p>
    <w:p w14:paraId="35469C84" w14:textId="77777777" w:rsidR="005E5692" w:rsidRDefault="004710B4" w:rsidP="005E5692">
      <w:pPr>
        <w:shd w:val="clear" w:color="auto" w:fill="FFFFFF"/>
        <w:ind w:right="14"/>
        <w:jc w:val="both"/>
        <w:rPr>
          <w:rFonts w:ascii="Verdana" w:hAnsi="Verdana"/>
          <w:color w:val="000000"/>
        </w:rPr>
      </w:pPr>
      <w:r>
        <w:rPr>
          <w:rFonts w:ascii="Verdana" w:hAnsi="Verdana"/>
          <w:color w:val="000000"/>
        </w:rPr>
        <w:t>Le candidat</w:t>
      </w:r>
    </w:p>
    <w:p w14:paraId="70EF4D7D" w14:textId="77777777" w:rsidR="005E5692" w:rsidRPr="005E5692" w:rsidRDefault="005E5692" w:rsidP="005E5692">
      <w:pPr>
        <w:shd w:val="clear" w:color="auto" w:fill="FFFFFF"/>
        <w:ind w:right="14"/>
        <w:jc w:val="both"/>
        <w:rPr>
          <w:rFonts w:ascii="Verdana" w:hAnsi="Verdana"/>
          <w:color w:val="000000"/>
        </w:rPr>
        <w:sectPr w:rsidR="005E5692" w:rsidRPr="005E5692" w:rsidSect="00F46C19">
          <w:headerReference w:type="even" r:id="rId8"/>
          <w:footerReference w:type="default" r:id="rId9"/>
          <w:headerReference w:type="first" r:id="rId10"/>
          <w:type w:val="oddPage"/>
          <w:pgSz w:w="11906" w:h="16838" w:code="9"/>
          <w:pgMar w:top="1418" w:right="1418" w:bottom="1418" w:left="1418" w:header="709" w:footer="709" w:gutter="0"/>
          <w:cols w:space="708"/>
          <w:docGrid w:linePitch="360"/>
        </w:sectPr>
      </w:pPr>
    </w:p>
    <w:p w14:paraId="30BED725" w14:textId="77777777" w:rsidR="0063078E" w:rsidRPr="0063078E" w:rsidRDefault="0063078E" w:rsidP="0063078E">
      <w:pPr>
        <w:pBdr>
          <w:bottom w:val="single" w:sz="8" w:space="4" w:color="7A7A7A"/>
        </w:pBdr>
        <w:spacing w:after="300"/>
        <w:contextualSpacing/>
        <w:rPr>
          <w:rFonts w:ascii="Arial Black" w:hAnsi="Arial Black"/>
          <w:color w:val="9C1E22"/>
          <w:spacing w:val="5"/>
          <w:sz w:val="28"/>
          <w:szCs w:val="40"/>
        </w:rPr>
      </w:pPr>
    </w:p>
    <w:p w14:paraId="245080F5" w14:textId="77777777" w:rsidR="0063078E" w:rsidRPr="0063078E" w:rsidRDefault="0063078E" w:rsidP="0063078E">
      <w:pPr>
        <w:pBdr>
          <w:bottom w:val="single" w:sz="8" w:space="4" w:color="7A7A7A"/>
        </w:pBdr>
        <w:spacing w:after="300"/>
        <w:contextualSpacing/>
        <w:jc w:val="right"/>
        <w:rPr>
          <w:rFonts w:ascii="Arial Black" w:hAnsi="Arial Black"/>
          <w:color w:val="9C1E22"/>
          <w:spacing w:val="5"/>
          <w:sz w:val="28"/>
          <w:szCs w:val="40"/>
        </w:rPr>
      </w:pPr>
      <w:r w:rsidRPr="0063078E">
        <w:rPr>
          <w:rFonts w:eastAsiaTheme="minorHAnsi"/>
          <w:noProof/>
          <w:kern w:val="0"/>
          <w:sz w:val="24"/>
          <w:szCs w:val="24"/>
        </w:rPr>
        <mc:AlternateContent>
          <mc:Choice Requires="wps">
            <w:drawing>
              <wp:anchor distT="91440" distB="91440" distL="114300" distR="114300" simplePos="0" relativeHeight="251659264" behindDoc="0" locked="0" layoutInCell="1" allowOverlap="1" wp14:anchorId="24731A37" wp14:editId="6EC16E8B">
                <wp:simplePos x="0" y="0"/>
                <wp:positionH relativeFrom="margin">
                  <wp:posOffset>0</wp:posOffset>
                </wp:positionH>
                <wp:positionV relativeFrom="paragraph">
                  <wp:posOffset>-250825</wp:posOffset>
                </wp:positionV>
                <wp:extent cx="1442720" cy="404495"/>
                <wp:effectExtent l="0" t="0" r="0" b="0"/>
                <wp:wrapSquare wrapText="bothSides"/>
                <wp:docPr id="206" name="Zone de texte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404495"/>
                        </a:xfrm>
                        <a:prstGeom prst="rect">
                          <a:avLst/>
                        </a:prstGeom>
                        <a:noFill/>
                        <a:ln w="9525">
                          <a:noFill/>
                          <a:miter lim="800000"/>
                          <a:headEnd/>
                          <a:tailEnd/>
                        </a:ln>
                      </wps:spPr>
                      <wps:txbx>
                        <w:txbxContent>
                          <w:p w14:paraId="42FD565C" w14:textId="77777777" w:rsidR="0063078E" w:rsidRDefault="0063078E" w:rsidP="0063078E">
                            <w:pPr>
                              <w:pBdr>
                                <w:top w:val="single" w:sz="36" w:space="6" w:color="000000" w:themeColor="text1"/>
                                <w:bottom w:val="single" w:sz="18" w:space="6" w:color="FABF8F" w:themeColor="accent6" w:themeTint="99"/>
                              </w:pBdr>
                              <w:rPr>
                                <w:rStyle w:val="Textedelespacerserv"/>
                                <w:i/>
                                <w:iCs/>
                                <w:color w:val="404040" w:themeColor="text1" w:themeTint="BF"/>
                                <w:sz w:val="16"/>
                                <w:szCs w:val="27"/>
                              </w:rPr>
                            </w:pPr>
                            <w:r>
                              <w:rPr>
                                <w:rStyle w:val="Textedelespacerserv"/>
                                <w:i/>
                                <w:iCs/>
                                <w:color w:val="404040" w:themeColor="text1" w:themeTint="BF"/>
                                <w:sz w:val="16"/>
                                <w:szCs w:val="27"/>
                              </w:rPr>
                              <w:t>Version Post CNP 26/10/17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731A37" id="_x0000_t202" coordsize="21600,21600" o:spt="202" path="m,l,21600r21600,l21600,xe">
                <v:stroke joinstyle="miter"/>
                <v:path gradientshapeok="t" o:connecttype="rect"/>
              </v:shapetype>
              <v:shape id="Zone de texte 206" o:spid="_x0000_s1026" type="#_x0000_t202" style="position:absolute;left:0;text-align:left;margin-left:0;margin-top:-19.75pt;width:113.6pt;height:31.8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" filled="f" stroked="f">
                <v:textbox>
                  <w:txbxContent>
                    <w:p w14:paraId="42FD565C" w14:textId="77777777" w:rsidR="0063078E" w:rsidRDefault="0063078E" w:rsidP="0063078E">
                      <w:pPr>
                        <w:pBdr>
                          <w:top w:val="single" w:sz="36" w:space="6" w:color="000000" w:themeColor="text1"/>
                          <w:bottom w:val="single" w:sz="18" w:space="6" w:color="FABF8F" w:themeColor="accent6" w:themeTint="99"/>
                        </w:pBdr>
                        <w:rPr>
                          <w:rStyle w:val="Textedelespacerserv"/>
                          <w:i/>
                          <w:iCs/>
                          <w:color w:val="404040" w:themeColor="text1" w:themeTint="BF"/>
                          <w:sz w:val="16"/>
                          <w:szCs w:val="27"/>
                        </w:rPr>
                      </w:pPr>
                      <w:r>
                        <w:rPr>
                          <w:rStyle w:val="Textedelespacerserv"/>
                          <w:i/>
                          <w:iCs/>
                          <w:color w:val="404040" w:themeColor="text1" w:themeTint="BF"/>
                          <w:sz w:val="16"/>
                          <w:szCs w:val="27"/>
                        </w:rPr>
                        <w:t>Version Post CNP 26/10/17</w:t>
                      </w:r>
                    </w:p>
                  </w:txbxContent>
                </v:textbox>
                <w10:wrap type="square" anchorx="margin"/>
              </v:shape>
            </w:pict>
          </mc:Fallback>
        </mc:AlternateContent>
      </w:r>
      <w:r w:rsidRPr="0063078E">
        <w:rPr>
          <w:rFonts w:ascii="Arial Black" w:hAnsi="Arial Black"/>
          <w:color w:val="9C1E22"/>
          <w:spacing w:val="5"/>
          <w:sz w:val="28"/>
          <w:szCs w:val="40"/>
        </w:rPr>
        <w:t>ANNEXE 1</w:t>
      </w:r>
    </w:p>
    <w:p w14:paraId="3F6FFAAA" w14:textId="77777777" w:rsidR="0063078E" w:rsidRPr="0063078E" w:rsidRDefault="0063078E" w:rsidP="0063078E">
      <w:pPr>
        <w:pBdr>
          <w:bottom w:val="single" w:sz="8" w:space="4" w:color="7A7A7A"/>
        </w:pBdr>
        <w:spacing w:after="300"/>
        <w:contextualSpacing/>
        <w:jc w:val="right"/>
        <w:rPr>
          <w:rFonts w:ascii="Arial Black" w:hAnsi="Arial Black"/>
          <w:color w:val="9C1E22"/>
          <w:spacing w:val="5"/>
          <w:sz w:val="24"/>
          <w:szCs w:val="40"/>
        </w:rPr>
      </w:pPr>
      <w:r w:rsidRPr="0063078E">
        <w:rPr>
          <w:rFonts w:ascii="Arial Black" w:hAnsi="Arial Black"/>
          <w:color w:val="9C1E22"/>
          <w:spacing w:val="5"/>
          <w:sz w:val="24"/>
          <w:szCs w:val="40"/>
        </w:rPr>
        <w:t xml:space="preserve">EXEMPLE DE CONDITIONS GENERALES </w:t>
      </w:r>
      <w:r w:rsidRPr="0063078E">
        <w:rPr>
          <w:rFonts w:ascii="Arial Black" w:hAnsi="Arial Black"/>
          <w:color w:val="9C1E22"/>
          <w:spacing w:val="5"/>
          <w:sz w:val="24"/>
          <w:szCs w:val="40"/>
        </w:rPr>
        <w:br/>
        <w:t>A JOINDRE A LA LETTRE DE MISSION</w:t>
      </w:r>
    </w:p>
    <w:p w14:paraId="45F0266C" w14:textId="77777777" w:rsidR="0063078E" w:rsidRPr="0063078E" w:rsidRDefault="0063078E" w:rsidP="0063078E">
      <w:pPr>
        <w:pBdr>
          <w:bottom w:val="single" w:sz="8" w:space="4" w:color="7A7A7A"/>
        </w:pBdr>
        <w:spacing w:after="300"/>
        <w:contextualSpacing/>
        <w:jc w:val="right"/>
        <w:rPr>
          <w:rFonts w:ascii="Arial Black" w:hAnsi="Arial Black"/>
          <w:color w:val="9C1E22"/>
          <w:spacing w:val="5"/>
          <w:sz w:val="24"/>
          <w:szCs w:val="40"/>
        </w:rPr>
      </w:pPr>
      <w:r w:rsidRPr="0063078E">
        <w:rPr>
          <w:rFonts w:ascii="Arial Black" w:hAnsi="Arial Black"/>
          <w:color w:val="9C1E22"/>
          <w:spacing w:val="5"/>
          <w:sz w:val="24"/>
          <w:szCs w:val="40"/>
          <w:highlight w:val="yellow"/>
        </w:rPr>
        <w:t>CONCLUE AVEC UN CONSOMMATEUR</w:t>
      </w:r>
      <w:r w:rsidRPr="0063078E">
        <w:rPr>
          <w:rFonts w:ascii="Arial Black" w:hAnsi="Arial Black"/>
          <w:color w:val="9C1E22"/>
          <w:spacing w:val="5"/>
          <w:sz w:val="24"/>
          <w:szCs w:val="40"/>
          <w:highlight w:val="yellow"/>
          <w:vertAlign w:val="superscript"/>
        </w:rPr>
        <w:footnoteReference w:id="5"/>
      </w:r>
      <w:r w:rsidRPr="0063078E">
        <w:rPr>
          <w:rFonts w:ascii="Arial Black" w:hAnsi="Arial Black"/>
          <w:color w:val="9C1E22"/>
          <w:spacing w:val="5"/>
          <w:sz w:val="24"/>
          <w:szCs w:val="40"/>
          <w:highlight w:val="yellow"/>
        </w:rPr>
        <w:t xml:space="preserve"> (particulier)</w:t>
      </w:r>
      <w:r w:rsidRPr="0063078E">
        <w:rPr>
          <w:rFonts w:ascii="Arial Black" w:hAnsi="Arial Black"/>
          <w:color w:val="9C1E22"/>
          <w:spacing w:val="5"/>
          <w:sz w:val="24"/>
          <w:szCs w:val="40"/>
          <w:highlight w:val="yellow"/>
        </w:rPr>
        <w:br/>
      </w:r>
    </w:p>
    <w:p w14:paraId="28FECED5" w14:textId="77777777" w:rsidR="0063078E" w:rsidRPr="0063078E" w:rsidRDefault="0063078E" w:rsidP="0063078E"/>
    <w:p w14:paraId="525193CD" w14:textId="77777777" w:rsidR="0063078E" w:rsidRPr="0063078E" w:rsidRDefault="0063078E" w:rsidP="0063078E"/>
    <w:p w14:paraId="1E9FF1D2" w14:textId="77777777" w:rsidR="0063078E" w:rsidRPr="0063078E" w:rsidRDefault="0063078E" w:rsidP="0063078E"/>
    <w:p w14:paraId="790CD0AA" w14:textId="77777777" w:rsidR="0063078E" w:rsidRPr="0063078E" w:rsidRDefault="0063078E" w:rsidP="0063078E"/>
    <w:p w14:paraId="7BADFF9E" w14:textId="77777777" w:rsidR="0063078E" w:rsidRPr="0063078E" w:rsidRDefault="0063078E" w:rsidP="0063078E"/>
    <w:p w14:paraId="5D3445F6" w14:textId="77777777" w:rsidR="0063078E" w:rsidRPr="0063078E" w:rsidRDefault="0063078E" w:rsidP="0063078E"/>
    <w:p w14:paraId="396CC80F" w14:textId="77777777" w:rsidR="0063078E" w:rsidRPr="0063078E" w:rsidRDefault="0063078E" w:rsidP="0063078E">
      <w:pPr>
        <w:widowControl/>
        <w:shd w:val="clear" w:color="auto" w:fill="EEECE1" w:themeFill="background2"/>
        <w:overflowPunct/>
        <w:autoSpaceDE/>
        <w:autoSpaceDN/>
        <w:adjustRightInd/>
        <w:spacing w:after="200" w:line="276" w:lineRule="auto"/>
        <w:jc w:val="both"/>
        <w:rPr>
          <w:rFonts w:asciiTheme="minorHAnsi" w:eastAsiaTheme="minorHAnsi" w:hAnsiTheme="minorHAnsi" w:cstheme="minorBidi"/>
          <w:kern w:val="0"/>
          <w:sz w:val="22"/>
          <w:szCs w:val="22"/>
          <w:lang w:eastAsia="en-US"/>
        </w:rPr>
      </w:pPr>
      <w:r w:rsidRPr="0063078E">
        <w:rPr>
          <w:rFonts w:asciiTheme="minorHAnsi" w:eastAsiaTheme="minorHAnsi" w:hAnsiTheme="minorHAnsi" w:cstheme="minorBidi"/>
          <w:b/>
          <w:color w:val="FF0000"/>
          <w:kern w:val="0"/>
          <w:sz w:val="22"/>
          <w:szCs w:val="22"/>
          <w:lang w:eastAsia="en-US"/>
        </w:rPr>
        <w:sym w:font="Wingdings 2" w:char="F03F"/>
      </w:r>
      <w:r w:rsidRPr="0063078E">
        <w:rPr>
          <w:rFonts w:asciiTheme="minorHAnsi" w:eastAsiaTheme="minorHAnsi" w:hAnsiTheme="minorHAnsi" w:cstheme="minorBidi"/>
          <w:b/>
          <w:color w:val="FF0000"/>
          <w:kern w:val="0"/>
          <w:sz w:val="22"/>
          <w:szCs w:val="22"/>
          <w:lang w:eastAsia="en-US"/>
        </w:rPr>
        <w:t>Attention </w:t>
      </w:r>
      <w:r w:rsidRPr="0063078E">
        <w:rPr>
          <w:rFonts w:asciiTheme="minorHAnsi" w:eastAsiaTheme="minorHAnsi" w:hAnsiTheme="minorHAnsi" w:cstheme="minorBidi"/>
          <w:kern w:val="0"/>
          <w:sz w:val="22"/>
          <w:szCs w:val="22"/>
          <w:lang w:eastAsia="en-US"/>
        </w:rPr>
        <w:t> </w:t>
      </w:r>
      <w:r w:rsidRPr="0063078E">
        <w:rPr>
          <w:rFonts w:asciiTheme="minorHAnsi" w:eastAsiaTheme="minorHAnsi" w:hAnsiTheme="minorHAnsi" w:cstheme="minorBidi"/>
          <w:kern w:val="0"/>
          <w:sz w:val="22"/>
          <w:szCs w:val="22"/>
          <w:lang w:eastAsia="en-US"/>
        </w:rPr>
        <w:br/>
        <w:t xml:space="preserve">Conformément à l’article L 221-18 du Code de la consommation, en cas de contrat conclu à distance, hors établissement, ou à la suite d’un démarchage téléphonique, le consommateur dispose d'un délai de quatorze jours à compter de la conclusion du contrat pour exercer son droit de rétractation. Un bordereau de rétractation doit dans ce cas être joint à la lettre de mission (formulaire type : </w:t>
      </w:r>
      <w:hyperlink r:id="rId11" w:history="1">
        <w:r w:rsidRPr="0063078E">
          <w:rPr>
            <w:rFonts w:asciiTheme="minorHAnsi" w:eastAsiaTheme="minorHAnsi" w:hAnsiTheme="minorHAnsi" w:cstheme="minorBidi"/>
            <w:color w:val="0000FF" w:themeColor="hyperlink"/>
            <w:kern w:val="0"/>
            <w:sz w:val="22"/>
            <w:szCs w:val="22"/>
            <w:u w:val="single"/>
            <w:lang w:eastAsia="en-US"/>
          </w:rPr>
          <w:t>https://www.service-public.fr/professionnels-entreprises/vosdroits/R38397</w:t>
        </w:r>
      </w:hyperlink>
      <w:r w:rsidRPr="0063078E">
        <w:rPr>
          <w:rFonts w:asciiTheme="minorHAnsi" w:eastAsiaTheme="minorHAnsi" w:hAnsiTheme="minorHAnsi" w:cstheme="minorBidi"/>
          <w:kern w:val="0"/>
          <w:sz w:val="22"/>
          <w:szCs w:val="22"/>
          <w:lang w:eastAsia="en-US"/>
        </w:rPr>
        <w:t>). Est nulle toute clause par laquelle le consommateur abandonne son droit de rétractation défini à l’article L 221-18 (article L 242-3).</w:t>
      </w:r>
    </w:p>
    <w:p w14:paraId="1D43AB30" w14:textId="77777777" w:rsidR="0063078E" w:rsidRPr="0063078E" w:rsidRDefault="0063078E" w:rsidP="0063078E">
      <w:pPr>
        <w:spacing w:after="300"/>
        <w:contextualSpacing/>
        <w:jc w:val="both"/>
        <w:rPr>
          <w:rFonts w:asciiTheme="minorHAnsi" w:eastAsiaTheme="minorHAnsi" w:hAnsiTheme="minorHAnsi" w:cstheme="minorBidi"/>
          <w:kern w:val="0"/>
          <w:sz w:val="22"/>
          <w:szCs w:val="22"/>
        </w:rPr>
      </w:pPr>
    </w:p>
    <w:p w14:paraId="480B0BB5" w14:textId="77777777" w:rsidR="0063078E" w:rsidRPr="0063078E" w:rsidRDefault="0063078E" w:rsidP="0063078E">
      <w:pPr>
        <w:spacing w:after="300"/>
        <w:contextualSpacing/>
        <w:jc w:val="both"/>
        <w:rPr>
          <w:rFonts w:ascii="Arial Black" w:hAnsi="Arial Black"/>
          <w:color w:val="9C1E22"/>
          <w:spacing w:val="5"/>
          <w:szCs w:val="28"/>
        </w:rPr>
        <w:sectPr w:rsidR="0063078E" w:rsidRPr="0063078E">
          <w:footerReference w:type="default" r:id="rId12"/>
          <w:pgSz w:w="11906" w:h="16838"/>
          <w:pgMar w:top="1417" w:right="1417" w:bottom="1417" w:left="1417" w:header="708" w:footer="708" w:gutter="0"/>
          <w:cols w:space="708"/>
          <w:docGrid w:linePitch="360"/>
        </w:sectPr>
      </w:pPr>
    </w:p>
    <w:p w14:paraId="528F663B" w14:textId="77777777" w:rsidR="0063078E" w:rsidRPr="0063078E" w:rsidRDefault="0063078E" w:rsidP="0063078E">
      <w:pPr>
        <w:pBdr>
          <w:bottom w:val="single" w:sz="8" w:space="4" w:color="7A7A7A"/>
        </w:pBdr>
        <w:spacing w:after="300"/>
        <w:contextualSpacing/>
        <w:jc w:val="both"/>
        <w:rPr>
          <w:rFonts w:ascii="Arial Black" w:hAnsi="Arial Black"/>
          <w:color w:val="9C1E22"/>
          <w:spacing w:val="5"/>
          <w:szCs w:val="28"/>
        </w:rPr>
      </w:pPr>
      <w:r w:rsidRPr="0063078E">
        <w:rPr>
          <w:rFonts w:ascii="Arial Black" w:hAnsi="Arial Black"/>
          <w:color w:val="9C1E22"/>
          <w:spacing w:val="5"/>
          <w:szCs w:val="28"/>
        </w:rPr>
        <w:lastRenderedPageBreak/>
        <w:t>1 - DOMAINE D’APPLICATION</w:t>
      </w:r>
    </w:p>
    <w:p w14:paraId="6251B455" w14:textId="77777777" w:rsidR="0063078E" w:rsidRPr="0063078E" w:rsidRDefault="0063078E" w:rsidP="0063078E">
      <w:pPr>
        <w:jc w:val="both"/>
        <w:rPr>
          <w:rFonts w:ascii="Verdana" w:hAnsi="Verdana"/>
          <w:bCs/>
        </w:rPr>
      </w:pPr>
      <w:r w:rsidRPr="0063078E">
        <w:rPr>
          <w:rFonts w:ascii="Verdana" w:hAnsi="Verdana"/>
          <w:bCs/>
        </w:rPr>
        <w:t>Les présentes conditions sont applicables aux conventions portant sur les missions conclues entre le cabinet x dénommé l’expert-comptable</w:t>
      </w:r>
      <w:r w:rsidRPr="0063078E">
        <w:rPr>
          <w:rFonts w:ascii="Verdana" w:hAnsi="Verdana"/>
          <w:bCs/>
          <w:vertAlign w:val="superscript"/>
        </w:rPr>
        <w:footnoteReference w:id="6"/>
      </w:r>
      <w:r w:rsidRPr="0063078E">
        <w:rPr>
          <w:rFonts w:ascii="Verdana" w:hAnsi="Verdana"/>
          <w:bCs/>
        </w:rPr>
        <w:t xml:space="preserve"> et son client</w:t>
      </w:r>
      <w:r w:rsidRPr="0063078E">
        <w:rPr>
          <w:rFonts w:ascii="Verdana" w:hAnsi="Verdana"/>
          <w:bCs/>
          <w:vertAlign w:val="superscript"/>
        </w:rPr>
        <w:footnoteReference w:id="7"/>
      </w:r>
      <w:r w:rsidRPr="0063078E">
        <w:rPr>
          <w:rFonts w:ascii="Verdana" w:hAnsi="Verdana"/>
          <w:bCs/>
        </w:rPr>
        <w:t>.</w:t>
      </w:r>
    </w:p>
    <w:p w14:paraId="738004FB" w14:textId="77777777" w:rsidR="0063078E" w:rsidRPr="0063078E" w:rsidRDefault="0063078E" w:rsidP="0063078E">
      <w:pPr>
        <w:jc w:val="both"/>
        <w:rPr>
          <w:rFonts w:ascii="Verdana" w:hAnsi="Verdana"/>
          <w:bCs/>
          <w:i/>
          <w:iCs/>
        </w:rPr>
      </w:pPr>
    </w:p>
    <w:p w14:paraId="114C04CD" w14:textId="77777777" w:rsidR="0063078E" w:rsidRPr="0063078E" w:rsidRDefault="0063078E" w:rsidP="0063078E">
      <w:pPr>
        <w:pBdr>
          <w:bottom w:val="single" w:sz="8" w:space="4" w:color="7A7A7A"/>
        </w:pBdr>
        <w:spacing w:after="300"/>
        <w:contextualSpacing/>
        <w:jc w:val="both"/>
        <w:rPr>
          <w:rFonts w:ascii="Arial Black" w:hAnsi="Arial Black"/>
          <w:color w:val="9C1E22"/>
          <w:spacing w:val="5"/>
          <w:szCs w:val="28"/>
        </w:rPr>
      </w:pPr>
      <w:r w:rsidRPr="0063078E">
        <w:rPr>
          <w:rFonts w:ascii="Arial Black" w:hAnsi="Arial Black"/>
          <w:color w:val="9C1E22"/>
          <w:spacing w:val="5"/>
          <w:szCs w:val="28"/>
        </w:rPr>
        <w:t>2 - DEFINITION DE LA MISSION</w:t>
      </w:r>
    </w:p>
    <w:p w14:paraId="2C60EA71" w14:textId="77777777" w:rsidR="0063078E" w:rsidRPr="0063078E" w:rsidRDefault="0063078E" w:rsidP="0063078E">
      <w:pPr>
        <w:jc w:val="both"/>
        <w:rPr>
          <w:rFonts w:ascii="Verdana" w:hAnsi="Verdana"/>
          <w:bCs/>
        </w:rPr>
      </w:pPr>
      <w:r w:rsidRPr="0063078E">
        <w:rPr>
          <w:rFonts w:ascii="Verdana" w:hAnsi="Verdana"/>
          <w:bCs/>
        </w:rPr>
        <w:t>Les travaux incombant à l’expert-comptable sont détaillés dans la lettre de mission et ses annexes (</w:t>
      </w:r>
      <w:r w:rsidRPr="0063078E">
        <w:rPr>
          <w:rFonts w:ascii="Verdana" w:hAnsi="Verdana"/>
          <w:bCs/>
          <w:i/>
        </w:rPr>
        <w:t>le cas échéant</w:t>
      </w:r>
      <w:r w:rsidRPr="0063078E">
        <w:rPr>
          <w:rFonts w:ascii="Verdana" w:hAnsi="Verdana"/>
          <w:bCs/>
        </w:rPr>
        <w:t>) et sont strictement limités à son contenu.</w:t>
      </w:r>
    </w:p>
    <w:p w14:paraId="1D0EACD9" w14:textId="77777777" w:rsidR="0063078E" w:rsidRPr="0063078E" w:rsidRDefault="0063078E" w:rsidP="0063078E">
      <w:pPr>
        <w:ind w:left="720"/>
        <w:jc w:val="both"/>
        <w:rPr>
          <w:rFonts w:ascii="Verdana" w:hAnsi="Verdana"/>
        </w:rPr>
      </w:pPr>
    </w:p>
    <w:p w14:paraId="5709B25C" w14:textId="77777777" w:rsidR="0063078E" w:rsidRPr="0063078E" w:rsidRDefault="0063078E" w:rsidP="0063078E">
      <w:pPr>
        <w:pBdr>
          <w:bottom w:val="single" w:sz="8" w:space="4" w:color="7A7A7A"/>
        </w:pBdr>
        <w:spacing w:after="300"/>
        <w:contextualSpacing/>
        <w:jc w:val="both"/>
        <w:rPr>
          <w:rFonts w:ascii="Arial Black" w:hAnsi="Arial Black"/>
          <w:color w:val="9C1E22"/>
          <w:spacing w:val="5"/>
          <w:szCs w:val="28"/>
        </w:rPr>
      </w:pPr>
      <w:r w:rsidRPr="0063078E">
        <w:rPr>
          <w:rFonts w:ascii="Arial Black" w:hAnsi="Arial Black"/>
          <w:color w:val="9C1E22"/>
          <w:spacing w:val="5"/>
          <w:szCs w:val="28"/>
        </w:rPr>
        <w:t>3 - DUREE DE LA MISSION</w:t>
      </w:r>
    </w:p>
    <w:p w14:paraId="2A0C4FBC" w14:textId="77777777" w:rsidR="0063078E" w:rsidRPr="0063078E" w:rsidRDefault="0063078E" w:rsidP="0063078E">
      <w:pPr>
        <w:widowControl/>
        <w:overflowPunct/>
        <w:autoSpaceDE/>
        <w:autoSpaceDN/>
        <w:adjustRightInd/>
        <w:spacing w:after="200" w:line="276" w:lineRule="auto"/>
        <w:jc w:val="both"/>
        <w:rPr>
          <w:rFonts w:ascii="Verdana" w:eastAsiaTheme="minorHAnsi" w:hAnsi="Verdana" w:cstheme="minorBidi"/>
          <w:i/>
          <w:kern w:val="0"/>
          <w:lang w:eastAsia="en-US"/>
        </w:rPr>
      </w:pPr>
      <w:r w:rsidRPr="0063078E">
        <w:rPr>
          <w:rFonts w:ascii="Verdana" w:eastAsiaTheme="minorHAnsi" w:hAnsi="Verdana" w:cstheme="minorBidi"/>
          <w:i/>
          <w:kern w:val="0"/>
          <w:lang w:eastAsia="en-US"/>
        </w:rPr>
        <w:t>(Selon le cas)</w:t>
      </w:r>
    </w:p>
    <w:p w14:paraId="355BB0BF" w14:textId="77777777" w:rsidR="0063078E" w:rsidRPr="0063078E" w:rsidRDefault="0063078E" w:rsidP="0063078E">
      <w:pPr>
        <w:widowControl/>
        <w:overflowPunct/>
        <w:autoSpaceDE/>
        <w:autoSpaceDN/>
        <w:adjustRightInd/>
        <w:spacing w:after="200" w:line="276" w:lineRule="auto"/>
        <w:jc w:val="both"/>
        <w:rPr>
          <w:rFonts w:ascii="Verdana" w:eastAsiaTheme="minorHAnsi" w:hAnsi="Verdana" w:cstheme="minorBidi"/>
          <w:i/>
          <w:kern w:val="0"/>
          <w:lang w:eastAsia="en-US"/>
        </w:rPr>
      </w:pPr>
      <w:r w:rsidRPr="0063078E">
        <w:rPr>
          <w:rFonts w:ascii="Verdana" w:eastAsiaTheme="minorHAnsi" w:hAnsi="Verdana" w:cstheme="minorBidi"/>
          <w:i/>
          <w:kern w:val="0"/>
          <w:lang w:eastAsia="en-US"/>
        </w:rPr>
        <w:t>Si le contrat est conclu pour une durée indéterminée :</w:t>
      </w:r>
    </w:p>
    <w:p w14:paraId="199853E0" w14:textId="77777777" w:rsidR="0063078E" w:rsidRPr="0063078E" w:rsidRDefault="0063078E" w:rsidP="0063078E">
      <w:pPr>
        <w:widowControl/>
        <w:overflowPunct/>
        <w:autoSpaceDE/>
        <w:autoSpaceDN/>
        <w:adjustRightInd/>
        <w:spacing w:after="200" w:line="276" w:lineRule="auto"/>
        <w:jc w:val="both"/>
        <w:rPr>
          <w:rFonts w:ascii="Verdana" w:eastAsiaTheme="minorHAnsi" w:hAnsi="Verdana" w:cstheme="minorBidi"/>
          <w:kern w:val="0"/>
          <w:lang w:eastAsia="en-US"/>
        </w:rPr>
      </w:pPr>
      <w:r w:rsidRPr="0063078E">
        <w:rPr>
          <w:rFonts w:ascii="Verdana" w:eastAsiaTheme="minorHAnsi" w:hAnsi="Verdana" w:cstheme="minorBidi"/>
          <w:kern w:val="0"/>
          <w:lang w:eastAsia="en-US"/>
        </w:rPr>
        <w:t>Le contrat est conclu pour une durée indéterminée, sauf résiliation par l’une et ou l’autre des parties par lettre recommandée avec accusé de réception moyennant le respect d’un préavis de ... mois</w:t>
      </w:r>
      <w:r w:rsidRPr="0063078E">
        <w:rPr>
          <w:rFonts w:ascii="Verdana" w:eastAsiaTheme="minorHAnsi" w:hAnsi="Verdana" w:cstheme="minorBidi"/>
          <w:kern w:val="0"/>
          <w:vertAlign w:val="superscript"/>
          <w:lang w:eastAsia="en-US"/>
        </w:rPr>
        <w:footnoteReference w:id="8"/>
      </w:r>
      <w:r w:rsidRPr="0063078E">
        <w:rPr>
          <w:rFonts w:ascii="Verdana" w:eastAsiaTheme="minorHAnsi" w:hAnsi="Verdana" w:cstheme="minorBidi"/>
          <w:kern w:val="0"/>
          <w:lang w:eastAsia="en-US"/>
        </w:rPr>
        <w:t xml:space="preserve">. </w:t>
      </w:r>
    </w:p>
    <w:p w14:paraId="03D66C9B" w14:textId="77777777" w:rsidR="0063078E" w:rsidRPr="0063078E" w:rsidRDefault="0063078E" w:rsidP="0063078E">
      <w:pPr>
        <w:widowControl/>
        <w:overflowPunct/>
        <w:autoSpaceDE/>
        <w:autoSpaceDN/>
        <w:adjustRightInd/>
        <w:spacing w:after="200" w:line="276" w:lineRule="auto"/>
        <w:jc w:val="both"/>
        <w:rPr>
          <w:rFonts w:ascii="Verdana" w:eastAsiaTheme="minorHAnsi" w:hAnsi="Verdana" w:cstheme="minorBidi"/>
          <w:i/>
          <w:kern w:val="0"/>
          <w:lang w:eastAsia="en-US"/>
        </w:rPr>
      </w:pPr>
      <w:r w:rsidRPr="0063078E">
        <w:rPr>
          <w:rFonts w:ascii="Verdana" w:eastAsiaTheme="minorHAnsi" w:hAnsi="Verdana" w:cstheme="minorBidi"/>
          <w:i/>
          <w:kern w:val="0"/>
          <w:lang w:eastAsia="en-US"/>
        </w:rPr>
        <w:t>Si le contrat est conclu pour une durée déterminée renouvelable par tacite reconduction :</w:t>
      </w:r>
    </w:p>
    <w:p w14:paraId="54111A93" w14:textId="77777777" w:rsidR="0063078E" w:rsidRPr="0063078E" w:rsidRDefault="0063078E" w:rsidP="0063078E">
      <w:pPr>
        <w:widowControl/>
        <w:overflowPunct/>
        <w:autoSpaceDE/>
        <w:autoSpaceDN/>
        <w:adjustRightInd/>
        <w:spacing w:after="200" w:line="276" w:lineRule="auto"/>
        <w:jc w:val="both"/>
        <w:rPr>
          <w:rFonts w:ascii="Verdana" w:eastAsiaTheme="minorHAnsi" w:hAnsi="Verdana" w:cstheme="minorBidi"/>
          <w:i/>
          <w:kern w:val="0"/>
          <w:lang w:eastAsia="en-US"/>
        </w:rPr>
      </w:pPr>
      <w:r w:rsidRPr="0063078E">
        <w:rPr>
          <w:rFonts w:ascii="Verdana" w:eastAsiaTheme="minorHAnsi" w:hAnsi="Verdana" w:cstheme="minorBidi"/>
          <w:kern w:val="0"/>
          <w:lang w:eastAsia="en-US"/>
        </w:rPr>
        <w:t xml:space="preserve">Le contrat est conclu pour une durée de …, renouvelable par tacite reconduction à chaque fois pour une durée de </w:t>
      </w:r>
      <w:proofErr w:type="gramStart"/>
      <w:r w:rsidRPr="0063078E">
        <w:rPr>
          <w:rFonts w:ascii="Verdana" w:eastAsiaTheme="minorHAnsi" w:hAnsi="Verdana" w:cstheme="minorBidi"/>
          <w:kern w:val="0"/>
          <w:lang w:eastAsia="en-US"/>
        </w:rPr>
        <w:t>…….</w:t>
      </w:r>
      <w:proofErr w:type="gramEnd"/>
      <w:r w:rsidRPr="0063078E">
        <w:rPr>
          <w:rFonts w:ascii="Verdana" w:eastAsiaTheme="minorHAnsi" w:hAnsi="Verdana" w:cstheme="minorBidi"/>
          <w:kern w:val="0"/>
          <w:lang w:eastAsia="en-US"/>
        </w:rPr>
        <w:t>., sauf résiliation par l’une ou l’autre des parties par lettre recommandée avec accusé de réception moyennant le respect d’un préavis de … mois</w:t>
      </w:r>
      <w:r w:rsidRPr="0063078E">
        <w:rPr>
          <w:rFonts w:ascii="Verdana" w:eastAsiaTheme="minorHAnsi" w:hAnsi="Verdana" w:cstheme="minorBidi"/>
          <w:kern w:val="0"/>
          <w:vertAlign w:val="superscript"/>
          <w:lang w:eastAsia="en-US"/>
        </w:rPr>
        <w:footnoteReference w:id="9"/>
      </w:r>
      <w:r w:rsidRPr="0063078E">
        <w:rPr>
          <w:rFonts w:ascii="Verdana" w:eastAsiaTheme="minorHAnsi" w:hAnsi="Verdana" w:cstheme="minorBidi"/>
          <w:kern w:val="0"/>
          <w:lang w:eastAsia="en-US"/>
        </w:rPr>
        <w:t>.</w:t>
      </w:r>
    </w:p>
    <w:p w14:paraId="2F354FF2" w14:textId="77777777" w:rsidR="0063078E" w:rsidRPr="0063078E" w:rsidRDefault="0063078E" w:rsidP="0063078E">
      <w:pPr>
        <w:widowControl/>
        <w:pBdr>
          <w:top w:val="single" w:sz="4" w:space="1" w:color="auto"/>
          <w:left w:val="single" w:sz="4" w:space="4" w:color="auto"/>
          <w:bottom w:val="single" w:sz="4" w:space="1" w:color="auto"/>
          <w:right w:val="single" w:sz="4" w:space="4" w:color="auto"/>
        </w:pBdr>
        <w:overflowPunct/>
        <w:autoSpaceDE/>
        <w:autoSpaceDN/>
        <w:adjustRightInd/>
        <w:spacing w:after="200" w:line="276" w:lineRule="auto"/>
        <w:jc w:val="both"/>
        <w:rPr>
          <w:rFonts w:ascii="Verdana" w:eastAsiaTheme="minorHAnsi" w:hAnsi="Verdana" w:cstheme="minorBidi"/>
          <w:kern w:val="0"/>
          <w:lang w:eastAsia="en-US"/>
        </w:rPr>
      </w:pPr>
      <w:r w:rsidRPr="0063078E">
        <w:rPr>
          <w:rFonts w:ascii="Verdana" w:eastAsiaTheme="minorHAnsi" w:hAnsi="Verdana" w:cstheme="minorBidi"/>
          <w:kern w:val="0"/>
          <w:lang w:eastAsia="en-US"/>
        </w:rPr>
        <w:t>La date limite de non-reconduction est le …. (</w:t>
      </w:r>
      <w:r w:rsidRPr="0063078E">
        <w:rPr>
          <w:rFonts w:ascii="Verdana" w:eastAsiaTheme="minorHAnsi" w:hAnsi="Verdana" w:cstheme="minorBidi"/>
          <w:i/>
          <w:kern w:val="0"/>
          <w:lang w:eastAsia="en-US"/>
        </w:rPr>
        <w:t>1 mois avant la fin du délai de préavis</w:t>
      </w:r>
      <w:r w:rsidRPr="0063078E">
        <w:rPr>
          <w:rFonts w:ascii="Verdana" w:eastAsiaTheme="minorHAnsi" w:hAnsi="Verdana" w:cstheme="minorBidi"/>
          <w:kern w:val="0"/>
          <w:lang w:eastAsia="en-US"/>
        </w:rPr>
        <w:t>)</w:t>
      </w:r>
      <w:r w:rsidRPr="0063078E">
        <w:rPr>
          <w:rFonts w:ascii="Verdana" w:eastAsiaTheme="minorHAnsi" w:hAnsi="Verdana" w:cstheme="minorBidi"/>
          <w:kern w:val="0"/>
          <w:vertAlign w:val="superscript"/>
          <w:lang w:eastAsia="en-US"/>
        </w:rPr>
        <w:footnoteReference w:id="10"/>
      </w:r>
      <w:r w:rsidRPr="0063078E">
        <w:rPr>
          <w:rFonts w:ascii="Verdana" w:eastAsiaTheme="minorHAnsi" w:hAnsi="Verdana" w:cstheme="minorBidi"/>
          <w:kern w:val="0"/>
          <w:lang w:eastAsia="en-US"/>
        </w:rPr>
        <w:t xml:space="preserve">. </w:t>
      </w:r>
    </w:p>
    <w:p w14:paraId="2B48C8E3" w14:textId="77777777" w:rsidR="0063078E" w:rsidRPr="0063078E" w:rsidRDefault="0063078E" w:rsidP="0063078E">
      <w:pPr>
        <w:widowControl/>
        <w:overflowPunct/>
        <w:autoSpaceDE/>
        <w:autoSpaceDN/>
        <w:adjustRightInd/>
        <w:spacing w:after="200" w:line="276" w:lineRule="auto"/>
        <w:jc w:val="both"/>
        <w:rPr>
          <w:rFonts w:ascii="Verdana" w:eastAsiaTheme="minorHAnsi" w:hAnsi="Verdana" w:cstheme="minorBidi"/>
          <w:i/>
          <w:kern w:val="0"/>
          <w:lang w:eastAsia="en-US"/>
        </w:rPr>
      </w:pPr>
      <w:r w:rsidRPr="0063078E">
        <w:rPr>
          <w:rFonts w:ascii="Verdana" w:eastAsiaTheme="minorHAnsi" w:hAnsi="Verdana" w:cstheme="minorBidi"/>
          <w:i/>
          <w:kern w:val="0"/>
          <w:lang w:eastAsia="en-US"/>
        </w:rPr>
        <w:t>(Dans tous les cas)</w:t>
      </w:r>
    </w:p>
    <w:p w14:paraId="224F7B5E" w14:textId="77777777" w:rsidR="0063078E" w:rsidRPr="0063078E" w:rsidRDefault="0063078E" w:rsidP="0063078E">
      <w:pPr>
        <w:widowControl/>
        <w:overflowPunct/>
        <w:autoSpaceDE/>
        <w:autoSpaceDN/>
        <w:adjustRightInd/>
        <w:spacing w:after="200" w:line="276" w:lineRule="auto"/>
        <w:jc w:val="both"/>
        <w:rPr>
          <w:rFonts w:ascii="Verdana" w:eastAsiaTheme="minorHAnsi" w:hAnsi="Verdana" w:cstheme="minorBidi"/>
          <w:i/>
          <w:kern w:val="0"/>
          <w:lang w:eastAsia="en-US"/>
        </w:rPr>
      </w:pPr>
      <w:r w:rsidRPr="0063078E">
        <w:rPr>
          <w:rFonts w:ascii="Verdana" w:eastAsiaTheme="minorHAnsi" w:hAnsi="Verdana" w:cstheme="minorBidi"/>
          <w:kern w:val="0"/>
          <w:lang w:eastAsia="en-US"/>
        </w:rPr>
        <w:t>L’article L 215-1 du Code de la consommation dispose « </w:t>
      </w:r>
      <w:r w:rsidRPr="0063078E">
        <w:rPr>
          <w:rFonts w:ascii="Verdana" w:eastAsiaTheme="minorHAnsi" w:hAnsi="Verdana" w:cstheme="minorBidi"/>
          <w:i/>
          <w:kern w:val="0"/>
          <w:lang w:eastAsia="en-US"/>
        </w:rPr>
        <w:t>Pour les contrats de prestations de services conclus pour une durée déterminée avec une clause de reconduction tacite, le professionnel prestataire de services informe le consommateur par écrit, par lettre nominative ou courrier électronique dédiés, au plus tôt trois mois et au plus tard un mois avant le terme de la période autorisant le rejet de la reconduction, de la possibilité de ne pas reconduire le contrat qu'il a conclu avec une clause de reconduction tacite. Cette information, délivrée dans des termes clairs et compréhensibles, mentionne, dans un encadré apparent, la date limite de non-reconduction.</w:t>
      </w:r>
    </w:p>
    <w:p w14:paraId="5E3C82E3" w14:textId="77777777" w:rsidR="0063078E" w:rsidRPr="0063078E" w:rsidRDefault="0063078E" w:rsidP="0063078E">
      <w:pPr>
        <w:widowControl/>
        <w:overflowPunct/>
        <w:autoSpaceDE/>
        <w:autoSpaceDN/>
        <w:adjustRightInd/>
        <w:spacing w:after="200" w:line="276" w:lineRule="auto"/>
        <w:jc w:val="both"/>
        <w:rPr>
          <w:rFonts w:ascii="Verdana" w:eastAsiaTheme="minorHAnsi" w:hAnsi="Verdana" w:cstheme="minorBidi"/>
          <w:i/>
          <w:kern w:val="0"/>
          <w:lang w:eastAsia="en-US"/>
        </w:rPr>
      </w:pPr>
      <w:r w:rsidRPr="0063078E">
        <w:rPr>
          <w:rFonts w:ascii="Verdana" w:eastAsiaTheme="minorHAnsi" w:hAnsi="Verdana" w:cstheme="minorBidi"/>
          <w:i/>
          <w:kern w:val="0"/>
          <w:lang w:eastAsia="en-US"/>
        </w:rPr>
        <w:t>Lorsque cette information ne lui a pas été adressée conformément aux dispositions du premier alinéa, le consommateur peut mettre gratuitement un terme au contrat, à tout moment à compter de la date de reconduction.</w:t>
      </w:r>
    </w:p>
    <w:p w14:paraId="52763214" w14:textId="77777777" w:rsidR="0063078E" w:rsidRPr="0063078E" w:rsidRDefault="0063078E" w:rsidP="0063078E">
      <w:pPr>
        <w:widowControl/>
        <w:overflowPunct/>
        <w:autoSpaceDE/>
        <w:autoSpaceDN/>
        <w:adjustRightInd/>
        <w:spacing w:after="200" w:line="276" w:lineRule="auto"/>
        <w:jc w:val="both"/>
        <w:rPr>
          <w:rFonts w:ascii="Verdana" w:eastAsiaTheme="minorHAnsi" w:hAnsi="Verdana" w:cstheme="minorBidi"/>
          <w:i/>
          <w:kern w:val="0"/>
          <w:lang w:eastAsia="en-US"/>
        </w:rPr>
      </w:pPr>
      <w:r w:rsidRPr="0063078E">
        <w:rPr>
          <w:rFonts w:ascii="Verdana" w:eastAsiaTheme="minorHAnsi" w:hAnsi="Verdana" w:cstheme="minorBidi"/>
          <w:i/>
          <w:kern w:val="0"/>
          <w:lang w:eastAsia="en-US"/>
        </w:rPr>
        <w:t xml:space="preserve">Les avances effectuées après la dernière date de reconduction ou, s'agissant des contrats à durée indéterminée, après la date de transformation du contrat initial à durée déterminée, sont dans ce cas remboursées dans un délai de trente jours à compter de la date de résiliation, déduction faite des sommes correspondant, jusqu'à celle-ci, à l'exécution du contrat. </w:t>
      </w:r>
    </w:p>
    <w:p w14:paraId="1B6C0D86" w14:textId="77777777" w:rsidR="0063078E" w:rsidRPr="0063078E" w:rsidRDefault="0063078E" w:rsidP="0063078E">
      <w:pPr>
        <w:widowControl/>
        <w:overflowPunct/>
        <w:autoSpaceDE/>
        <w:autoSpaceDN/>
        <w:adjustRightInd/>
        <w:spacing w:after="200" w:line="276" w:lineRule="auto"/>
        <w:jc w:val="both"/>
        <w:rPr>
          <w:rFonts w:ascii="Verdana" w:eastAsiaTheme="minorHAnsi" w:hAnsi="Verdana" w:cstheme="minorBidi"/>
          <w:kern w:val="0"/>
          <w:lang w:eastAsia="en-US"/>
        </w:rPr>
      </w:pPr>
      <w:r w:rsidRPr="0063078E">
        <w:rPr>
          <w:rFonts w:ascii="Verdana" w:eastAsiaTheme="minorHAnsi" w:hAnsi="Verdana" w:cstheme="minorBidi"/>
          <w:i/>
          <w:kern w:val="0"/>
          <w:lang w:eastAsia="en-US"/>
        </w:rPr>
        <w:lastRenderedPageBreak/>
        <w:t>Les dispositions du présent article s'appliquent sans préjudice de celles qui soumettent légalement certains contrats à des règles particulières en ce qui concerne l'information du consommateur</w:t>
      </w:r>
      <w:r w:rsidRPr="0063078E">
        <w:rPr>
          <w:rFonts w:ascii="Verdana" w:eastAsiaTheme="minorHAnsi" w:hAnsi="Verdana" w:cstheme="minorBidi"/>
          <w:kern w:val="0"/>
          <w:lang w:eastAsia="en-US"/>
        </w:rPr>
        <w:t> ».</w:t>
      </w:r>
    </w:p>
    <w:p w14:paraId="1B4F8282" w14:textId="77777777" w:rsidR="0063078E" w:rsidRPr="0063078E" w:rsidRDefault="0063078E" w:rsidP="0063078E">
      <w:pPr>
        <w:widowControl/>
        <w:overflowPunct/>
        <w:autoSpaceDE/>
        <w:autoSpaceDN/>
        <w:adjustRightInd/>
        <w:spacing w:after="200" w:line="276" w:lineRule="auto"/>
        <w:jc w:val="both"/>
        <w:rPr>
          <w:rFonts w:ascii="Verdana" w:eastAsiaTheme="minorHAnsi" w:hAnsi="Verdana" w:cstheme="minorBidi"/>
          <w:kern w:val="0"/>
          <w:lang w:eastAsia="en-US"/>
        </w:rPr>
      </w:pPr>
      <w:r w:rsidRPr="0063078E">
        <w:rPr>
          <w:rFonts w:ascii="Verdana" w:eastAsiaTheme="minorHAnsi" w:hAnsi="Verdana" w:cstheme="minorBidi"/>
          <w:kern w:val="0"/>
          <w:lang w:eastAsia="en-US"/>
        </w:rPr>
        <w:t>L’exécution de notre mission débutera le jour de la signature de la présente.</w:t>
      </w:r>
    </w:p>
    <w:p w14:paraId="544E6AE0" w14:textId="77777777" w:rsidR="0063078E" w:rsidRPr="0063078E" w:rsidRDefault="0063078E" w:rsidP="0063078E">
      <w:pPr>
        <w:pBdr>
          <w:bottom w:val="single" w:sz="8" w:space="4" w:color="7A7A7A"/>
        </w:pBdr>
        <w:spacing w:after="300"/>
        <w:contextualSpacing/>
        <w:jc w:val="both"/>
        <w:rPr>
          <w:rFonts w:ascii="Arial Black" w:hAnsi="Arial Black"/>
          <w:color w:val="9C1E22"/>
          <w:spacing w:val="5"/>
          <w:szCs w:val="28"/>
        </w:rPr>
      </w:pPr>
      <w:r w:rsidRPr="0063078E">
        <w:rPr>
          <w:rFonts w:ascii="Arial Black" w:hAnsi="Arial Black"/>
          <w:color w:val="9C1E22"/>
          <w:spacing w:val="5"/>
          <w:szCs w:val="28"/>
        </w:rPr>
        <w:t>4 - OBLIGATIONS DE L’EXPERT-COMPTABLE</w:t>
      </w:r>
    </w:p>
    <w:p w14:paraId="5F66EF4F" w14:textId="77777777" w:rsidR="0063078E" w:rsidRPr="0063078E" w:rsidRDefault="0063078E" w:rsidP="0063078E">
      <w:pPr>
        <w:jc w:val="both"/>
        <w:rPr>
          <w:rFonts w:ascii="Verdana" w:hAnsi="Verdana"/>
          <w:bCs/>
        </w:rPr>
      </w:pPr>
      <w:r w:rsidRPr="0063078E">
        <w:rPr>
          <w:rFonts w:ascii="Verdana" w:hAnsi="Verdana"/>
          <w:bCs/>
        </w:rPr>
        <w:t>L’expert-comptable effectue la mission qui lui est confiée conformément aux dispositions du Code de déontologie intégré au décret du 30 mars 2012 relatif à l’exercice de l’activité d’expertise comptable, de la norme professionnelle de « Maîtrise de la qualité », de la norme « anti-blanchiment » élaborée en application des dispositions du Code monétaire et financier et le cas échéant de la norme professionnelle de travail spécifique à la mission considérée. Il contracte, en raison de cette mission, une obligation de moyens.</w:t>
      </w:r>
    </w:p>
    <w:p w14:paraId="0AF7A509" w14:textId="77777777" w:rsidR="0063078E" w:rsidRPr="0063078E" w:rsidRDefault="0063078E" w:rsidP="0063078E">
      <w:pPr>
        <w:jc w:val="both"/>
        <w:rPr>
          <w:rFonts w:ascii="Verdana" w:hAnsi="Verdana"/>
          <w:bCs/>
        </w:rPr>
      </w:pPr>
    </w:p>
    <w:p w14:paraId="5982FCFF" w14:textId="77777777" w:rsidR="0063078E" w:rsidRPr="0063078E" w:rsidRDefault="0063078E" w:rsidP="0063078E">
      <w:pPr>
        <w:jc w:val="both"/>
        <w:rPr>
          <w:rFonts w:ascii="Verdana" w:hAnsi="Verdana"/>
          <w:bCs/>
        </w:rPr>
      </w:pPr>
      <w:r w:rsidRPr="0063078E">
        <w:rPr>
          <w:rFonts w:ascii="Verdana" w:hAnsi="Verdana"/>
          <w:bCs/>
        </w:rPr>
        <w:t>L’expert-comptable peut se faire assister par les collaborateurs de son choix. Le nom du collaborateur principal chargé du dossier est indiqué au client.</w:t>
      </w:r>
    </w:p>
    <w:p w14:paraId="11309B5B" w14:textId="77777777" w:rsidR="0063078E" w:rsidRPr="0063078E" w:rsidRDefault="0063078E" w:rsidP="0063078E">
      <w:pPr>
        <w:jc w:val="both"/>
        <w:rPr>
          <w:rFonts w:ascii="Verdana" w:hAnsi="Verdana"/>
          <w:bCs/>
        </w:rPr>
      </w:pPr>
    </w:p>
    <w:p w14:paraId="10C4A7EF" w14:textId="77777777" w:rsidR="0063078E" w:rsidRPr="0063078E" w:rsidRDefault="0063078E" w:rsidP="0063078E">
      <w:pPr>
        <w:jc w:val="both"/>
        <w:rPr>
          <w:rFonts w:ascii="Verdana" w:hAnsi="Verdana"/>
          <w:bCs/>
        </w:rPr>
      </w:pPr>
      <w:r w:rsidRPr="0063078E">
        <w:rPr>
          <w:rFonts w:ascii="Verdana" w:hAnsi="Verdana"/>
          <w:bCs/>
        </w:rPr>
        <w:t>A l’achèvement de sa mission, l’expert-comptable restitue les documents appartenant au client que ce dernier lui a confiés pour l’exécution de la mission.</w:t>
      </w:r>
    </w:p>
    <w:p w14:paraId="636B464D" w14:textId="77777777" w:rsidR="0063078E" w:rsidRPr="0063078E" w:rsidRDefault="0063078E" w:rsidP="0063078E">
      <w:pPr>
        <w:jc w:val="both"/>
        <w:rPr>
          <w:rFonts w:ascii="Verdana" w:hAnsi="Verdana"/>
          <w:bCs/>
        </w:rPr>
      </w:pPr>
    </w:p>
    <w:p w14:paraId="2574E6F2" w14:textId="77777777" w:rsidR="0063078E" w:rsidRPr="0063078E" w:rsidRDefault="0063078E" w:rsidP="0063078E">
      <w:pPr>
        <w:jc w:val="both"/>
        <w:rPr>
          <w:rFonts w:ascii="Verdana" w:hAnsi="Verdana"/>
          <w:bCs/>
        </w:rPr>
      </w:pPr>
      <w:r w:rsidRPr="0063078E">
        <w:rPr>
          <w:rFonts w:ascii="Verdana" w:hAnsi="Verdana"/>
          <w:bCs/>
        </w:rPr>
        <w:t>L’expert-comptable est tenu :</w:t>
      </w:r>
    </w:p>
    <w:p w14:paraId="10CC85C5" w14:textId="77777777" w:rsidR="0063078E" w:rsidRPr="0063078E" w:rsidRDefault="0063078E" w:rsidP="0063078E">
      <w:pPr>
        <w:jc w:val="both"/>
        <w:rPr>
          <w:rFonts w:ascii="Verdana" w:hAnsi="Verdana"/>
          <w:bCs/>
        </w:rPr>
      </w:pPr>
    </w:p>
    <w:p w14:paraId="11347E5B" w14:textId="77777777" w:rsidR="0063078E" w:rsidRPr="0063078E" w:rsidRDefault="0063078E" w:rsidP="0063078E">
      <w:pPr>
        <w:widowControl/>
        <w:numPr>
          <w:ilvl w:val="0"/>
          <w:numId w:val="2"/>
        </w:numPr>
        <w:overflowPunct/>
        <w:autoSpaceDE/>
        <w:autoSpaceDN/>
        <w:adjustRightInd/>
        <w:spacing w:after="200" w:line="276" w:lineRule="auto"/>
        <w:jc w:val="both"/>
        <w:rPr>
          <w:rFonts w:ascii="Verdana" w:hAnsi="Verdana"/>
          <w:bCs/>
        </w:rPr>
      </w:pPr>
      <w:proofErr w:type="gramStart"/>
      <w:r w:rsidRPr="0063078E">
        <w:rPr>
          <w:rFonts w:ascii="Verdana" w:hAnsi="Verdana"/>
          <w:bCs/>
        </w:rPr>
        <w:t>à</w:t>
      </w:r>
      <w:proofErr w:type="gramEnd"/>
      <w:r w:rsidRPr="0063078E">
        <w:rPr>
          <w:rFonts w:ascii="Verdana" w:hAnsi="Verdana"/>
          <w:bCs/>
        </w:rPr>
        <w:t xml:space="preserve"> une obligation au secret professionnel dans les conditions prévues à l’article 226-13 du Code pénal ;</w:t>
      </w:r>
    </w:p>
    <w:p w14:paraId="25E02DD8" w14:textId="77777777" w:rsidR="0063078E" w:rsidRPr="0063078E" w:rsidRDefault="0063078E" w:rsidP="0063078E">
      <w:pPr>
        <w:jc w:val="both"/>
        <w:rPr>
          <w:rFonts w:ascii="Verdana" w:hAnsi="Verdana"/>
          <w:bCs/>
        </w:rPr>
      </w:pPr>
    </w:p>
    <w:p w14:paraId="244B8792" w14:textId="77777777" w:rsidR="0063078E" w:rsidRPr="0063078E" w:rsidRDefault="0063078E" w:rsidP="0063078E">
      <w:pPr>
        <w:widowControl/>
        <w:numPr>
          <w:ilvl w:val="0"/>
          <w:numId w:val="2"/>
        </w:numPr>
        <w:overflowPunct/>
        <w:autoSpaceDE/>
        <w:autoSpaceDN/>
        <w:adjustRightInd/>
        <w:spacing w:after="200" w:line="276" w:lineRule="auto"/>
        <w:jc w:val="both"/>
        <w:rPr>
          <w:rFonts w:ascii="Verdana" w:hAnsi="Verdana"/>
          <w:bCs/>
        </w:rPr>
      </w:pPr>
      <w:proofErr w:type="gramStart"/>
      <w:r w:rsidRPr="0063078E">
        <w:rPr>
          <w:rFonts w:ascii="Verdana" w:hAnsi="Verdana"/>
          <w:bCs/>
        </w:rPr>
        <w:t>à</w:t>
      </w:r>
      <w:proofErr w:type="gramEnd"/>
      <w:r w:rsidRPr="0063078E">
        <w:rPr>
          <w:rFonts w:ascii="Verdana" w:hAnsi="Verdana"/>
          <w:bCs/>
        </w:rPr>
        <w:t xml:space="preserve"> une obligation de discrétion, distincte de l’obligation précédente, quant aux informations recueillies et à la diffusion des documents qu’il a établis. Ces derniers sont adressés au client, à l’exclusion de tout envoi à un tiers, sauf demande du client. Les documents établis par l’expert-comptable seront en conséquence adressés au client, à l’exclusion de tout envoi direct à un tiers (sauf instruction spécifique de la part du client et exception faite des transmissions aux administrations fiscales et sociales et OGA autorisées par mandat joint en annexe).</w:t>
      </w:r>
    </w:p>
    <w:p w14:paraId="009CA630" w14:textId="77777777" w:rsidR="0063078E" w:rsidRPr="0063078E" w:rsidRDefault="0063078E" w:rsidP="0063078E">
      <w:pPr>
        <w:jc w:val="both"/>
        <w:rPr>
          <w:rFonts w:ascii="Verdana" w:hAnsi="Verdana"/>
          <w:bCs/>
        </w:rPr>
      </w:pPr>
    </w:p>
    <w:p w14:paraId="14A0311E" w14:textId="77777777" w:rsidR="0063078E" w:rsidRPr="0063078E" w:rsidRDefault="0063078E" w:rsidP="0063078E">
      <w:pPr>
        <w:pBdr>
          <w:bottom w:val="single" w:sz="8" w:space="3" w:color="7A7A7A"/>
        </w:pBdr>
        <w:spacing w:after="300"/>
        <w:contextualSpacing/>
        <w:jc w:val="both"/>
        <w:rPr>
          <w:rFonts w:ascii="Arial Black" w:hAnsi="Arial Black"/>
          <w:color w:val="9C1E22"/>
          <w:spacing w:val="5"/>
          <w:szCs w:val="28"/>
        </w:rPr>
      </w:pPr>
      <w:r w:rsidRPr="0063078E">
        <w:rPr>
          <w:rFonts w:ascii="Arial Black" w:hAnsi="Arial Black"/>
          <w:color w:val="9C1E22"/>
          <w:spacing w:val="5"/>
          <w:szCs w:val="28"/>
        </w:rPr>
        <w:t>5 - OBLIGATIONS DU CLIENT</w:t>
      </w:r>
    </w:p>
    <w:p w14:paraId="60890FC8" w14:textId="77777777" w:rsidR="0063078E" w:rsidRPr="0063078E" w:rsidRDefault="0063078E" w:rsidP="0063078E">
      <w:pPr>
        <w:jc w:val="both"/>
        <w:rPr>
          <w:rFonts w:ascii="Verdana" w:hAnsi="Verdana"/>
          <w:bCs/>
        </w:rPr>
      </w:pPr>
      <w:r w:rsidRPr="0063078E">
        <w:rPr>
          <w:rFonts w:ascii="Verdana" w:hAnsi="Verdana"/>
          <w:bCs/>
        </w:rPr>
        <w:t>Le client s’interdit tout acte de nature à porter atteinte à l’indépendance de l’expert-comptable ou de ses collaborateurs, notamment en s’abstenant de leur faire toutes offres d’exécuter des missions pour leur propre compte ou de devenir salarié du client.</w:t>
      </w:r>
    </w:p>
    <w:p w14:paraId="052F66BB" w14:textId="77777777" w:rsidR="0063078E" w:rsidRPr="0063078E" w:rsidRDefault="0063078E" w:rsidP="0063078E">
      <w:pPr>
        <w:jc w:val="both"/>
        <w:rPr>
          <w:rFonts w:ascii="Verdana" w:hAnsi="Verdana"/>
          <w:bCs/>
        </w:rPr>
      </w:pPr>
    </w:p>
    <w:p w14:paraId="0684C17E" w14:textId="77777777" w:rsidR="0063078E" w:rsidRPr="0063078E" w:rsidRDefault="0063078E" w:rsidP="0063078E">
      <w:pPr>
        <w:jc w:val="both"/>
        <w:rPr>
          <w:rFonts w:ascii="Verdana" w:hAnsi="Verdana"/>
          <w:bCs/>
        </w:rPr>
      </w:pPr>
      <w:r w:rsidRPr="0063078E">
        <w:rPr>
          <w:rFonts w:ascii="Verdana" w:hAnsi="Verdana"/>
          <w:bCs/>
        </w:rPr>
        <w:t>Le client s’engage :</w:t>
      </w:r>
    </w:p>
    <w:p w14:paraId="2DFFC309" w14:textId="77777777" w:rsidR="0063078E" w:rsidRPr="0063078E" w:rsidRDefault="0063078E" w:rsidP="0063078E">
      <w:pPr>
        <w:jc w:val="both"/>
        <w:rPr>
          <w:rFonts w:ascii="Verdana" w:hAnsi="Verdana"/>
          <w:bCs/>
        </w:rPr>
      </w:pPr>
    </w:p>
    <w:p w14:paraId="47E9F5F4" w14:textId="77777777" w:rsidR="0063078E" w:rsidRPr="0063078E" w:rsidRDefault="0063078E" w:rsidP="0063078E">
      <w:pPr>
        <w:widowControl/>
        <w:numPr>
          <w:ilvl w:val="0"/>
          <w:numId w:val="9"/>
        </w:numPr>
        <w:tabs>
          <w:tab w:val="clear" w:pos="720"/>
          <w:tab w:val="num" w:pos="360"/>
        </w:tabs>
        <w:overflowPunct/>
        <w:autoSpaceDE/>
        <w:autoSpaceDN/>
        <w:adjustRightInd/>
        <w:spacing w:after="200" w:line="276" w:lineRule="auto"/>
        <w:ind w:left="360"/>
        <w:jc w:val="both"/>
        <w:rPr>
          <w:rFonts w:ascii="Verdana" w:hAnsi="Verdana"/>
          <w:bCs/>
        </w:rPr>
      </w:pPr>
      <w:r w:rsidRPr="0063078E">
        <w:rPr>
          <w:rFonts w:ascii="Verdana" w:hAnsi="Verdana"/>
          <w:bCs/>
        </w:rPr>
        <w:t>A fournir à l’expert-comptable, préalablement au commencement de la mission, les informations et documents d’identification requis en application des dispositions visées aux articles L 561-1 et suivants du Code monétaire et financier. Le contrat est conclu sous condition suspensive de l’obtention de ces informations et documents. La mission ne pourra donc pas être mise en œuvre avant leur obtention. Il s’agit :</w:t>
      </w:r>
    </w:p>
    <w:p w14:paraId="758D68A1" w14:textId="77777777" w:rsidR="0063078E" w:rsidRPr="0063078E" w:rsidRDefault="0063078E" w:rsidP="0063078E">
      <w:pPr>
        <w:jc w:val="both"/>
        <w:rPr>
          <w:rFonts w:ascii="Verdana" w:hAnsi="Verdana"/>
          <w:b/>
          <w:bCs/>
        </w:rPr>
      </w:pPr>
    </w:p>
    <w:p w14:paraId="4CF3E445" w14:textId="7DF3874A" w:rsidR="0063078E" w:rsidRDefault="0063078E" w:rsidP="0063078E">
      <w:pPr>
        <w:numPr>
          <w:ilvl w:val="1"/>
          <w:numId w:val="0"/>
        </w:numPr>
        <w:ind w:left="720"/>
        <w:jc w:val="both"/>
        <w:rPr>
          <w:rFonts w:ascii="Verdana" w:hAnsi="Verdana"/>
          <w:b/>
          <w:i/>
          <w:iCs/>
          <w:color w:val="7A7A7A"/>
          <w:spacing w:val="15"/>
        </w:rPr>
      </w:pPr>
      <w:r w:rsidRPr="0063078E">
        <w:rPr>
          <w:rFonts w:ascii="Verdana" w:hAnsi="Verdana"/>
          <w:b/>
          <w:i/>
          <w:iCs/>
          <w:color w:val="7A7A7A"/>
          <w:spacing w:val="15"/>
        </w:rPr>
        <w:t>Dans le cadre de l’obligation d’identification du client :</w:t>
      </w:r>
    </w:p>
    <w:p w14:paraId="029A2DC7" w14:textId="77777777" w:rsidR="0005328D" w:rsidRPr="0063078E" w:rsidRDefault="0005328D" w:rsidP="0063078E">
      <w:pPr>
        <w:numPr>
          <w:ilvl w:val="1"/>
          <w:numId w:val="0"/>
        </w:numPr>
        <w:ind w:left="720"/>
        <w:jc w:val="both"/>
        <w:rPr>
          <w:rFonts w:ascii="Verdana" w:hAnsi="Verdana"/>
          <w:b/>
          <w:i/>
          <w:iCs/>
          <w:color w:val="7A7A7A"/>
          <w:spacing w:val="15"/>
        </w:rPr>
      </w:pPr>
    </w:p>
    <w:p w14:paraId="4389079A" w14:textId="77777777" w:rsidR="0063078E" w:rsidRPr="0063078E" w:rsidRDefault="0063078E" w:rsidP="0063078E">
      <w:pPr>
        <w:widowControl/>
        <w:numPr>
          <w:ilvl w:val="0"/>
          <w:numId w:val="35"/>
        </w:numPr>
        <w:overflowPunct/>
        <w:autoSpaceDE/>
        <w:autoSpaceDN/>
        <w:adjustRightInd/>
        <w:spacing w:after="200" w:line="276" w:lineRule="auto"/>
        <w:jc w:val="both"/>
        <w:rPr>
          <w:rFonts w:ascii="Verdana" w:hAnsi="Verdana"/>
          <w:bCs/>
        </w:rPr>
      </w:pPr>
      <w:proofErr w:type="gramStart"/>
      <w:r w:rsidRPr="0063078E">
        <w:rPr>
          <w:rFonts w:ascii="Verdana" w:hAnsi="Verdana"/>
          <w:bCs/>
        </w:rPr>
        <w:t>obtention</w:t>
      </w:r>
      <w:proofErr w:type="gramEnd"/>
      <w:r w:rsidRPr="0063078E">
        <w:rPr>
          <w:rFonts w:ascii="Verdana" w:hAnsi="Verdana"/>
          <w:bCs/>
        </w:rPr>
        <w:t xml:space="preserve"> d’un document d’identité officiel en cours de validité comportant sa photographie.</w:t>
      </w:r>
    </w:p>
    <w:p w14:paraId="38079318" w14:textId="77777777" w:rsidR="0063078E" w:rsidRPr="0063078E" w:rsidRDefault="0063078E" w:rsidP="0063078E">
      <w:pPr>
        <w:numPr>
          <w:ilvl w:val="1"/>
          <w:numId w:val="0"/>
        </w:numPr>
        <w:ind w:left="720"/>
        <w:jc w:val="both"/>
        <w:rPr>
          <w:rFonts w:ascii="Verdana" w:hAnsi="Verdana"/>
          <w:b/>
          <w:i/>
          <w:iCs/>
          <w:color w:val="7A7A7A"/>
          <w:spacing w:val="15"/>
        </w:rPr>
      </w:pPr>
      <w:r w:rsidRPr="0063078E">
        <w:rPr>
          <w:rFonts w:ascii="Verdana" w:hAnsi="Verdana"/>
          <w:b/>
          <w:i/>
          <w:iCs/>
          <w:color w:val="7A7A7A"/>
          <w:spacing w:val="15"/>
        </w:rPr>
        <w:lastRenderedPageBreak/>
        <w:t>Dans le cadre de l’obligation d’identification du bénéficiaire effectif, s’il apparait qu’une personne physique remplit les conditions pour être qualifiée de bénéficiaire effectif :</w:t>
      </w:r>
    </w:p>
    <w:p w14:paraId="15A2DB82" w14:textId="77777777" w:rsidR="0063078E" w:rsidRPr="0063078E" w:rsidRDefault="0063078E" w:rsidP="0063078E">
      <w:pPr>
        <w:jc w:val="both"/>
        <w:rPr>
          <w:rFonts w:ascii="Verdana" w:hAnsi="Verdana"/>
          <w:bCs/>
          <w:i/>
        </w:rPr>
      </w:pPr>
    </w:p>
    <w:p w14:paraId="23CBD143" w14:textId="0E055392" w:rsidR="0063078E" w:rsidRPr="0005328D" w:rsidRDefault="0063078E" w:rsidP="0005328D">
      <w:pPr>
        <w:pStyle w:val="Paragraphedeliste"/>
        <w:widowControl/>
        <w:numPr>
          <w:ilvl w:val="0"/>
          <w:numId w:val="35"/>
        </w:numPr>
        <w:overflowPunct/>
        <w:autoSpaceDE/>
        <w:autoSpaceDN/>
        <w:adjustRightInd/>
        <w:spacing w:after="200" w:line="276" w:lineRule="auto"/>
        <w:jc w:val="both"/>
        <w:rPr>
          <w:rFonts w:ascii="Verdana" w:hAnsi="Verdana"/>
          <w:bCs/>
        </w:rPr>
      </w:pPr>
      <w:proofErr w:type="gramStart"/>
      <w:r w:rsidRPr="0005328D">
        <w:rPr>
          <w:rFonts w:ascii="Verdana" w:hAnsi="Verdana"/>
          <w:bCs/>
        </w:rPr>
        <w:t>les</w:t>
      </w:r>
      <w:proofErr w:type="gramEnd"/>
      <w:r w:rsidRPr="0005328D">
        <w:rPr>
          <w:rFonts w:ascii="Verdana" w:hAnsi="Verdana"/>
          <w:bCs/>
        </w:rPr>
        <w:t xml:space="preserve"> éléments d’identification de cette personne.</w:t>
      </w:r>
    </w:p>
    <w:p w14:paraId="5D27B24F" w14:textId="77777777" w:rsidR="0063078E" w:rsidRPr="0063078E" w:rsidRDefault="0063078E" w:rsidP="0063078E">
      <w:pPr>
        <w:ind w:left="1134"/>
        <w:jc w:val="both"/>
        <w:rPr>
          <w:rFonts w:ascii="Verdana" w:hAnsi="Verdana"/>
          <w:bCs/>
        </w:rPr>
      </w:pPr>
    </w:p>
    <w:p w14:paraId="56F058AA" w14:textId="77777777" w:rsidR="0063078E" w:rsidRPr="0063078E" w:rsidRDefault="0063078E" w:rsidP="0063078E">
      <w:pPr>
        <w:widowControl/>
        <w:numPr>
          <w:ilvl w:val="0"/>
          <w:numId w:val="9"/>
        </w:numPr>
        <w:tabs>
          <w:tab w:val="clear" w:pos="720"/>
          <w:tab w:val="num" w:pos="360"/>
        </w:tabs>
        <w:overflowPunct/>
        <w:autoSpaceDE/>
        <w:autoSpaceDN/>
        <w:adjustRightInd/>
        <w:spacing w:after="200" w:line="276" w:lineRule="auto"/>
        <w:ind w:left="360"/>
        <w:jc w:val="both"/>
        <w:rPr>
          <w:rFonts w:ascii="Verdana" w:hAnsi="Verdana"/>
          <w:bCs/>
        </w:rPr>
      </w:pPr>
      <w:r w:rsidRPr="0063078E">
        <w:rPr>
          <w:rFonts w:ascii="Verdana" w:hAnsi="Verdana"/>
          <w:bCs/>
        </w:rPr>
        <w:t>A mettre à la disposition de l’expert-comptable, dans les délais convenus, l’ensemble des documents et informations nécessaires à l’exécution de la mission ;</w:t>
      </w:r>
    </w:p>
    <w:p w14:paraId="5D865509" w14:textId="77777777" w:rsidR="0063078E" w:rsidRPr="0063078E" w:rsidRDefault="0063078E" w:rsidP="0063078E">
      <w:pPr>
        <w:ind w:left="360"/>
        <w:jc w:val="both"/>
        <w:rPr>
          <w:rFonts w:ascii="Verdana" w:hAnsi="Verdana"/>
          <w:bCs/>
        </w:rPr>
      </w:pPr>
    </w:p>
    <w:p w14:paraId="05792DF6" w14:textId="77777777" w:rsidR="0063078E" w:rsidRPr="0063078E" w:rsidRDefault="0063078E" w:rsidP="0063078E">
      <w:pPr>
        <w:widowControl/>
        <w:numPr>
          <w:ilvl w:val="0"/>
          <w:numId w:val="9"/>
        </w:numPr>
        <w:tabs>
          <w:tab w:val="clear" w:pos="720"/>
          <w:tab w:val="num" w:pos="360"/>
        </w:tabs>
        <w:overflowPunct/>
        <w:autoSpaceDE/>
        <w:autoSpaceDN/>
        <w:adjustRightInd/>
        <w:spacing w:after="200" w:line="276" w:lineRule="auto"/>
        <w:ind w:left="360"/>
        <w:jc w:val="both"/>
        <w:rPr>
          <w:rFonts w:ascii="Verdana" w:hAnsi="Verdana"/>
          <w:bCs/>
        </w:rPr>
      </w:pPr>
      <w:r w:rsidRPr="0063078E">
        <w:rPr>
          <w:rFonts w:ascii="Verdana" w:hAnsi="Verdana"/>
          <w:bCs/>
        </w:rPr>
        <w:t>A respecter les procédures mises en place pour la réalisation de la mission et notamment le planning d’intervention de l’expert-comptable figurant dans la lettre de mission ;</w:t>
      </w:r>
    </w:p>
    <w:p w14:paraId="14E4FB3B" w14:textId="77777777" w:rsidR="0063078E" w:rsidRPr="0063078E" w:rsidRDefault="0063078E" w:rsidP="0063078E">
      <w:pPr>
        <w:jc w:val="both"/>
        <w:rPr>
          <w:rFonts w:ascii="Verdana" w:hAnsi="Verdana"/>
          <w:bCs/>
        </w:rPr>
      </w:pPr>
    </w:p>
    <w:p w14:paraId="2F86B723" w14:textId="77777777" w:rsidR="0063078E" w:rsidRPr="0063078E" w:rsidRDefault="0063078E" w:rsidP="0063078E">
      <w:pPr>
        <w:widowControl/>
        <w:numPr>
          <w:ilvl w:val="0"/>
          <w:numId w:val="9"/>
        </w:numPr>
        <w:tabs>
          <w:tab w:val="clear" w:pos="720"/>
          <w:tab w:val="num" w:pos="360"/>
        </w:tabs>
        <w:overflowPunct/>
        <w:autoSpaceDE/>
        <w:autoSpaceDN/>
        <w:adjustRightInd/>
        <w:spacing w:after="200" w:line="276" w:lineRule="auto"/>
        <w:ind w:left="360"/>
        <w:jc w:val="both"/>
        <w:rPr>
          <w:rFonts w:ascii="Verdana" w:hAnsi="Verdana"/>
          <w:bCs/>
        </w:rPr>
      </w:pPr>
      <w:r w:rsidRPr="0063078E">
        <w:rPr>
          <w:rFonts w:ascii="Verdana" w:hAnsi="Verdana"/>
          <w:bCs/>
        </w:rPr>
        <w:t>A porter à la connaissance de l’expert-comptable les faits nouveaux ou exceptionnels et à lui signaler également les engagements susceptibles d’affecter les résultats ou la situation patrimoniale de l’entité ;</w:t>
      </w:r>
    </w:p>
    <w:p w14:paraId="5E2C961A" w14:textId="77777777" w:rsidR="0063078E" w:rsidRPr="0063078E" w:rsidRDefault="0063078E" w:rsidP="0063078E">
      <w:pPr>
        <w:jc w:val="both"/>
        <w:rPr>
          <w:rFonts w:ascii="Verdana" w:hAnsi="Verdana"/>
          <w:bCs/>
        </w:rPr>
      </w:pPr>
    </w:p>
    <w:p w14:paraId="6F873BDC" w14:textId="77777777" w:rsidR="0063078E" w:rsidRPr="0063078E" w:rsidRDefault="0063078E" w:rsidP="0063078E">
      <w:pPr>
        <w:widowControl/>
        <w:numPr>
          <w:ilvl w:val="0"/>
          <w:numId w:val="9"/>
        </w:numPr>
        <w:tabs>
          <w:tab w:val="clear" w:pos="720"/>
          <w:tab w:val="num" w:pos="360"/>
        </w:tabs>
        <w:overflowPunct/>
        <w:autoSpaceDE/>
        <w:autoSpaceDN/>
        <w:adjustRightInd/>
        <w:spacing w:after="200" w:line="276" w:lineRule="auto"/>
        <w:ind w:left="360"/>
        <w:jc w:val="both"/>
        <w:rPr>
          <w:rFonts w:ascii="Verdana" w:hAnsi="Verdana"/>
          <w:bCs/>
        </w:rPr>
      </w:pPr>
      <w:r w:rsidRPr="0063078E">
        <w:rPr>
          <w:rFonts w:ascii="Verdana" w:hAnsi="Verdana"/>
          <w:bCs/>
        </w:rPr>
        <w:t>A confirmer par écrit, si l’expert-comptable le lui demande, que les documents, renseignements et explications fournis sont exhaustifs et reflètent fidèlement la situation patrimoniale de l’entité ;</w:t>
      </w:r>
    </w:p>
    <w:p w14:paraId="32104DA6" w14:textId="77777777" w:rsidR="0063078E" w:rsidRPr="0063078E" w:rsidRDefault="0063078E" w:rsidP="0063078E">
      <w:pPr>
        <w:jc w:val="both"/>
        <w:rPr>
          <w:rFonts w:ascii="Verdana" w:hAnsi="Verdana"/>
          <w:bCs/>
        </w:rPr>
      </w:pPr>
    </w:p>
    <w:p w14:paraId="367FB458" w14:textId="77777777" w:rsidR="0063078E" w:rsidRPr="0063078E" w:rsidRDefault="0063078E" w:rsidP="0063078E">
      <w:pPr>
        <w:widowControl/>
        <w:numPr>
          <w:ilvl w:val="0"/>
          <w:numId w:val="9"/>
        </w:numPr>
        <w:tabs>
          <w:tab w:val="clear" w:pos="720"/>
          <w:tab w:val="num" w:pos="360"/>
        </w:tabs>
        <w:overflowPunct/>
        <w:autoSpaceDE/>
        <w:autoSpaceDN/>
        <w:adjustRightInd/>
        <w:spacing w:after="200" w:line="276" w:lineRule="auto"/>
        <w:ind w:left="360"/>
        <w:jc w:val="both"/>
        <w:rPr>
          <w:rFonts w:ascii="Verdana" w:hAnsi="Verdana"/>
          <w:bCs/>
        </w:rPr>
      </w:pPr>
      <w:r w:rsidRPr="0063078E">
        <w:rPr>
          <w:rFonts w:ascii="Verdana" w:hAnsi="Verdana"/>
          <w:bCs/>
        </w:rPr>
        <w:t>A vérifier que les états et documents produits par l’expert-comptable sont conformes aux demandes exprimées et aux informations fournies par lui-même et à informer sans retard le professionnel de tout manquement ou erreur.</w:t>
      </w:r>
    </w:p>
    <w:p w14:paraId="5C36620B" w14:textId="77777777" w:rsidR="0063078E" w:rsidRPr="0063078E" w:rsidRDefault="0063078E" w:rsidP="0063078E">
      <w:pPr>
        <w:ind w:left="708"/>
        <w:jc w:val="both"/>
        <w:rPr>
          <w:rFonts w:ascii="Verdana" w:hAnsi="Verdana"/>
          <w:bCs/>
        </w:rPr>
      </w:pPr>
    </w:p>
    <w:p w14:paraId="2D5C242D" w14:textId="77777777" w:rsidR="0063078E" w:rsidRPr="0063078E" w:rsidRDefault="0063078E" w:rsidP="0063078E">
      <w:pPr>
        <w:jc w:val="both"/>
        <w:rPr>
          <w:rFonts w:ascii="Verdana" w:hAnsi="Verdana"/>
          <w:bCs/>
        </w:rPr>
      </w:pPr>
      <w:r w:rsidRPr="0063078E">
        <w:rPr>
          <w:rFonts w:ascii="Verdana" w:hAnsi="Verdana"/>
          <w:bCs/>
        </w:rPr>
        <w:t>Le client reste responsable de la bonne application de la législation et des règlements en vigueur ; l’expert-comptable ne peut être considéré comme se substituant aux obligations du client du fait de cette mission.</w:t>
      </w:r>
    </w:p>
    <w:p w14:paraId="42E4A691" w14:textId="77777777" w:rsidR="0063078E" w:rsidRPr="0063078E" w:rsidRDefault="0063078E" w:rsidP="0063078E">
      <w:pPr>
        <w:jc w:val="both"/>
        <w:rPr>
          <w:rFonts w:ascii="Verdana" w:hAnsi="Verdana"/>
          <w:bCs/>
        </w:rPr>
      </w:pPr>
    </w:p>
    <w:p w14:paraId="58D6E8CF" w14:textId="77777777" w:rsidR="0063078E" w:rsidRPr="0063078E" w:rsidRDefault="0063078E" w:rsidP="0063078E">
      <w:pPr>
        <w:jc w:val="both"/>
        <w:rPr>
          <w:rFonts w:ascii="Verdana" w:hAnsi="Verdana"/>
          <w:bCs/>
        </w:rPr>
      </w:pPr>
      <w:r w:rsidRPr="0063078E">
        <w:rPr>
          <w:rFonts w:ascii="Verdana" w:hAnsi="Verdana"/>
          <w:bCs/>
        </w:rPr>
        <w:t>Conformément aux prescriptions légales, le client doit prendre toutes les mesures nécessaires pour conserver les pièces justificatives et, d’une façon générale, l’ensemble des documents produits par l’expert-comptable pendant les délais de conservation requis par la loi ou le règlement.</w:t>
      </w:r>
    </w:p>
    <w:p w14:paraId="47AE28C3" w14:textId="77777777" w:rsidR="0063078E" w:rsidRPr="0063078E" w:rsidRDefault="0063078E" w:rsidP="0063078E">
      <w:pPr>
        <w:jc w:val="both"/>
        <w:rPr>
          <w:rFonts w:ascii="Verdana" w:hAnsi="Verdana"/>
          <w:bCs/>
        </w:rPr>
      </w:pPr>
    </w:p>
    <w:p w14:paraId="7F5E9954" w14:textId="77777777" w:rsidR="0063078E" w:rsidRPr="0063078E" w:rsidRDefault="0063078E" w:rsidP="0063078E">
      <w:pPr>
        <w:jc w:val="both"/>
        <w:rPr>
          <w:rFonts w:ascii="Verdana" w:hAnsi="Verdana"/>
          <w:bCs/>
        </w:rPr>
      </w:pPr>
      <w:r w:rsidRPr="0063078E">
        <w:rPr>
          <w:rFonts w:ascii="Verdana" w:hAnsi="Verdana"/>
          <w:bCs/>
        </w:rPr>
        <w:t>Dès lors que des traitements sont assurés sur le système informatique du client, ce dernier devra assurer la sauvegarde et l’archivage des données et des traitements informatisés pour en garantir la conservation, l’inviolabilité et la lecture ultérieure.</w:t>
      </w:r>
    </w:p>
    <w:p w14:paraId="6B2D1935" w14:textId="77777777" w:rsidR="0063078E" w:rsidRPr="0063078E" w:rsidRDefault="0063078E" w:rsidP="0063078E">
      <w:pPr>
        <w:jc w:val="both"/>
        <w:rPr>
          <w:rFonts w:ascii="Verdana" w:hAnsi="Verdana"/>
          <w:bCs/>
        </w:rPr>
      </w:pPr>
    </w:p>
    <w:p w14:paraId="3C2D0376" w14:textId="77777777" w:rsidR="0063078E" w:rsidRPr="0063078E" w:rsidRDefault="0063078E" w:rsidP="0063078E">
      <w:pPr>
        <w:jc w:val="both"/>
        <w:rPr>
          <w:rFonts w:ascii="Verdana" w:hAnsi="Verdana"/>
          <w:bCs/>
        </w:rPr>
      </w:pPr>
      <w:r w:rsidRPr="0063078E">
        <w:rPr>
          <w:rFonts w:ascii="Verdana" w:hAnsi="Verdana"/>
          <w:bCs/>
        </w:rPr>
        <w:t>D’une façon générale, le client doit par ailleurs prendre toutes les mesures nécessaires pour assurer la protection de son système informatique.</w:t>
      </w:r>
    </w:p>
    <w:p w14:paraId="25EA8D6D" w14:textId="77777777" w:rsidR="0063078E" w:rsidRPr="0063078E" w:rsidRDefault="0063078E" w:rsidP="0063078E">
      <w:pPr>
        <w:jc w:val="both"/>
        <w:rPr>
          <w:rFonts w:ascii="Verdana" w:hAnsi="Verdana"/>
          <w:bCs/>
        </w:rPr>
      </w:pPr>
    </w:p>
    <w:p w14:paraId="324053FB" w14:textId="77777777" w:rsidR="0063078E" w:rsidRPr="0063078E" w:rsidRDefault="0063078E" w:rsidP="0063078E">
      <w:pPr>
        <w:pBdr>
          <w:bottom w:val="single" w:sz="8" w:space="4" w:color="7A7A7A"/>
        </w:pBdr>
        <w:spacing w:after="300"/>
        <w:contextualSpacing/>
        <w:jc w:val="both"/>
        <w:rPr>
          <w:rFonts w:ascii="Arial Black" w:hAnsi="Arial Black"/>
          <w:color w:val="9C1E22"/>
          <w:spacing w:val="5"/>
          <w:szCs w:val="28"/>
        </w:rPr>
      </w:pPr>
      <w:r w:rsidRPr="0063078E">
        <w:rPr>
          <w:rFonts w:ascii="Arial Black" w:hAnsi="Arial Black"/>
          <w:color w:val="9C1E22"/>
          <w:spacing w:val="5"/>
          <w:szCs w:val="28"/>
        </w:rPr>
        <w:t>6 - HONORAIRES</w:t>
      </w:r>
    </w:p>
    <w:p w14:paraId="68E2A5AA" w14:textId="77777777" w:rsidR="0063078E" w:rsidRPr="0063078E" w:rsidRDefault="0063078E" w:rsidP="0063078E">
      <w:pPr>
        <w:jc w:val="both"/>
        <w:rPr>
          <w:rFonts w:ascii="Verdana" w:hAnsi="Verdana"/>
          <w:bCs/>
        </w:rPr>
      </w:pPr>
      <w:r w:rsidRPr="0063078E">
        <w:rPr>
          <w:rFonts w:ascii="Verdana" w:hAnsi="Verdana"/>
          <w:bCs/>
        </w:rPr>
        <w:t>L’expert-comptable reçoit du client des honoraires librement convenus qui sont exclusifs de toute autre rémunération, même indirecte. Il est remboursé de ses frais de déplacement et débours.</w:t>
      </w:r>
    </w:p>
    <w:p w14:paraId="59FA50A9" w14:textId="77777777" w:rsidR="0063078E" w:rsidRPr="0063078E" w:rsidRDefault="0063078E" w:rsidP="0063078E">
      <w:pPr>
        <w:jc w:val="both"/>
        <w:rPr>
          <w:rFonts w:ascii="Verdana" w:hAnsi="Verdana"/>
          <w:bCs/>
        </w:rPr>
      </w:pPr>
    </w:p>
    <w:p w14:paraId="72F53E6E" w14:textId="77777777" w:rsidR="0063078E" w:rsidRPr="0063078E" w:rsidRDefault="0063078E" w:rsidP="0063078E">
      <w:pPr>
        <w:jc w:val="both"/>
        <w:rPr>
          <w:rFonts w:ascii="Verdana" w:hAnsi="Verdana"/>
          <w:bCs/>
        </w:rPr>
      </w:pPr>
      <w:r w:rsidRPr="0063078E">
        <w:rPr>
          <w:rFonts w:ascii="Verdana" w:hAnsi="Verdana"/>
          <w:bCs/>
        </w:rPr>
        <w:t>Des acomptes sur honoraires peuvent être demandés périodiquement.</w:t>
      </w:r>
    </w:p>
    <w:p w14:paraId="4568F666" w14:textId="77777777" w:rsidR="0063078E" w:rsidRPr="0063078E" w:rsidRDefault="0063078E" w:rsidP="0063078E">
      <w:pPr>
        <w:jc w:val="both"/>
        <w:rPr>
          <w:rFonts w:ascii="Verdana" w:hAnsi="Verdana"/>
          <w:bCs/>
          <w:i/>
          <w:iCs/>
        </w:rPr>
      </w:pPr>
    </w:p>
    <w:p w14:paraId="66C18B62" w14:textId="77777777" w:rsidR="0063078E" w:rsidRPr="0063078E" w:rsidRDefault="0063078E" w:rsidP="0063078E">
      <w:pPr>
        <w:jc w:val="both"/>
        <w:rPr>
          <w:rFonts w:ascii="Verdana" w:hAnsi="Verdana"/>
          <w:bCs/>
        </w:rPr>
      </w:pPr>
      <w:r w:rsidRPr="0063078E">
        <w:rPr>
          <w:rFonts w:ascii="Verdana" w:hAnsi="Verdana"/>
          <w:bCs/>
        </w:rPr>
        <w:t xml:space="preserve">Toute contestation d’une facture devra être faite dès réception, préciser la prestation </w:t>
      </w:r>
      <w:r w:rsidRPr="0063078E">
        <w:rPr>
          <w:rFonts w:ascii="Verdana" w:hAnsi="Verdana"/>
          <w:bCs/>
        </w:rPr>
        <w:lastRenderedPageBreak/>
        <w:t>contestée, et être motivée ; ladite contestation ne pourra justifier le non-paiement des autres prestations non contestées, y compris celles réalisées concomitamment, simultanément, ou lorsque les conditions de recours à la facture périodique sont remplies, incluses dans la même facture.</w:t>
      </w:r>
    </w:p>
    <w:p w14:paraId="2A0D10C2" w14:textId="77777777" w:rsidR="0063078E" w:rsidRPr="0063078E" w:rsidRDefault="0063078E" w:rsidP="0063078E">
      <w:pPr>
        <w:jc w:val="both"/>
        <w:rPr>
          <w:rFonts w:ascii="Verdana" w:hAnsi="Verdana"/>
          <w:bCs/>
        </w:rPr>
      </w:pPr>
    </w:p>
    <w:p w14:paraId="5248BA5E" w14:textId="77777777" w:rsidR="0063078E" w:rsidRPr="0063078E" w:rsidRDefault="0063078E" w:rsidP="0063078E">
      <w:pPr>
        <w:jc w:val="both"/>
        <w:rPr>
          <w:rFonts w:ascii="Verdana" w:hAnsi="Verdana"/>
          <w:bCs/>
        </w:rPr>
      </w:pPr>
      <w:r w:rsidRPr="0063078E">
        <w:rPr>
          <w:rFonts w:ascii="Verdana" w:hAnsi="Verdana"/>
          <w:bCs/>
        </w:rPr>
        <w:t>Le non-paiement des honoraires pourra, après rappel par lettre recommandée avec accusé de réception, entraîner la suspension des travaux ou mettre fin à la mission.</w:t>
      </w:r>
    </w:p>
    <w:p w14:paraId="4B228476" w14:textId="77777777" w:rsidR="0063078E" w:rsidRPr="0063078E" w:rsidRDefault="0063078E" w:rsidP="0063078E">
      <w:pPr>
        <w:jc w:val="both"/>
        <w:rPr>
          <w:rFonts w:ascii="Verdana" w:hAnsi="Verdana"/>
          <w:bCs/>
        </w:rPr>
      </w:pPr>
    </w:p>
    <w:p w14:paraId="06407451" w14:textId="77777777" w:rsidR="0063078E" w:rsidRPr="0063078E" w:rsidRDefault="0063078E" w:rsidP="0063078E">
      <w:pPr>
        <w:jc w:val="both"/>
        <w:rPr>
          <w:rFonts w:ascii="Verdana" w:hAnsi="Verdana"/>
          <w:bCs/>
        </w:rPr>
      </w:pPr>
      <w:r w:rsidRPr="0063078E">
        <w:rPr>
          <w:rFonts w:ascii="Verdana" w:hAnsi="Verdana"/>
          <w:bCs/>
        </w:rPr>
        <w:t>En cas de changement de modalités de facturation, une information préalable sera donnée au client.</w:t>
      </w:r>
    </w:p>
    <w:p w14:paraId="71BB0BE8" w14:textId="77777777" w:rsidR="0063078E" w:rsidRPr="0063078E" w:rsidRDefault="0063078E" w:rsidP="0063078E">
      <w:pPr>
        <w:jc w:val="both"/>
        <w:rPr>
          <w:rFonts w:ascii="Verdana" w:hAnsi="Verdana"/>
          <w:bCs/>
        </w:rPr>
      </w:pPr>
    </w:p>
    <w:p w14:paraId="2FC4C43C" w14:textId="77777777" w:rsidR="0063078E" w:rsidRPr="0063078E" w:rsidRDefault="0063078E" w:rsidP="0063078E">
      <w:pPr>
        <w:jc w:val="both"/>
        <w:rPr>
          <w:rFonts w:ascii="Verdana" w:hAnsi="Verdana"/>
          <w:bCs/>
        </w:rPr>
      </w:pPr>
      <w:r w:rsidRPr="0063078E">
        <w:rPr>
          <w:rFonts w:ascii="Verdana" w:hAnsi="Verdana"/>
          <w:bCs/>
        </w:rPr>
        <w:t>En cas de rupture du contrat par l’une ou l’autre des parties, une assistance pour réaliser le transfert du dossier dans l’entreprise ou à un nouveau prestataire pourra être effectuée à la demande du client.</w:t>
      </w:r>
    </w:p>
    <w:p w14:paraId="2AA8FC81" w14:textId="77777777" w:rsidR="0063078E" w:rsidRPr="0063078E" w:rsidRDefault="0063078E" w:rsidP="0063078E">
      <w:pPr>
        <w:jc w:val="both"/>
        <w:rPr>
          <w:rFonts w:ascii="Verdana" w:hAnsi="Verdana"/>
          <w:bCs/>
        </w:rPr>
      </w:pPr>
    </w:p>
    <w:p w14:paraId="2FEB9803" w14:textId="77777777" w:rsidR="0063078E" w:rsidRPr="0063078E" w:rsidRDefault="0063078E" w:rsidP="0063078E">
      <w:pPr>
        <w:jc w:val="both"/>
        <w:rPr>
          <w:rFonts w:ascii="Verdana" w:hAnsi="Verdana"/>
          <w:bCs/>
        </w:rPr>
      </w:pPr>
      <w:r w:rsidRPr="0063078E">
        <w:rPr>
          <w:rFonts w:ascii="Verdana" w:hAnsi="Verdana"/>
          <w:bCs/>
        </w:rPr>
        <w:t xml:space="preserve">En cas d’usage du droit de rétention prévu à l’article 168 du Code de déontologie intégré au décret du 30 mars 2012 relatif à l’exercice de l’activité d’expertise comptable, le président du Conseil Régional de l’Ordre des experts-comptables sera informé. </w:t>
      </w:r>
    </w:p>
    <w:p w14:paraId="7C3378F0" w14:textId="77777777" w:rsidR="0063078E" w:rsidRPr="0063078E" w:rsidRDefault="0063078E" w:rsidP="0063078E">
      <w:pPr>
        <w:jc w:val="both"/>
        <w:rPr>
          <w:rFonts w:ascii="Verdana" w:hAnsi="Verdana"/>
          <w:b/>
          <w:bCs/>
        </w:rPr>
      </w:pPr>
    </w:p>
    <w:p w14:paraId="5DB384D3" w14:textId="77777777" w:rsidR="0063078E" w:rsidRPr="0063078E" w:rsidRDefault="0063078E" w:rsidP="0063078E">
      <w:pPr>
        <w:pBdr>
          <w:bottom w:val="single" w:sz="8" w:space="4" w:color="7A7A7A"/>
        </w:pBdr>
        <w:spacing w:after="300"/>
        <w:contextualSpacing/>
        <w:jc w:val="both"/>
        <w:rPr>
          <w:rFonts w:ascii="Arial Black" w:hAnsi="Arial Black"/>
          <w:color w:val="9C1E22"/>
          <w:spacing w:val="5"/>
          <w:szCs w:val="28"/>
        </w:rPr>
      </w:pPr>
      <w:r w:rsidRPr="0063078E">
        <w:rPr>
          <w:rFonts w:ascii="Arial Black" w:hAnsi="Arial Black"/>
          <w:color w:val="9C1E22"/>
          <w:spacing w:val="5"/>
          <w:szCs w:val="28"/>
        </w:rPr>
        <w:t>7 - RESPONSABILITE CIVILE PROFESSIONNELLE DE L’EXPERT-COMPTABLE</w:t>
      </w:r>
    </w:p>
    <w:p w14:paraId="4AFB7362" w14:textId="77777777" w:rsidR="0063078E" w:rsidRPr="0063078E" w:rsidRDefault="0063078E" w:rsidP="0063078E">
      <w:pPr>
        <w:spacing w:after="300"/>
        <w:contextualSpacing/>
        <w:jc w:val="both"/>
        <w:rPr>
          <w:rFonts w:ascii="Arial Black" w:hAnsi="Arial Black"/>
          <w:color w:val="9C1E22"/>
          <w:spacing w:val="5"/>
          <w:szCs w:val="28"/>
        </w:rPr>
      </w:pPr>
      <w:r w:rsidRPr="0063078E">
        <w:rPr>
          <w:rFonts w:ascii="Verdana" w:hAnsi="Verdana"/>
          <w:bCs/>
        </w:rPr>
        <w:t>La responsabilité civile professionnelle de l’expert-comptable ne peut être mise en jeu que sur une période légalement définie à 5 ans</w:t>
      </w:r>
      <w:r w:rsidRPr="0063078E">
        <w:rPr>
          <w:rFonts w:ascii="Verdana" w:hAnsi="Verdana"/>
          <w:bCs/>
          <w:vertAlign w:val="superscript"/>
        </w:rPr>
        <w:footnoteReference w:id="11"/>
      </w:r>
      <w:r w:rsidRPr="0063078E">
        <w:rPr>
          <w:rFonts w:ascii="Verdana" w:hAnsi="Verdana"/>
          <w:bCs/>
        </w:rPr>
        <w:t xml:space="preserve"> à compter du jour où le client a connu ou aurait dû connaitre les faits lui permettant de la mettre en cause. </w:t>
      </w:r>
    </w:p>
    <w:p w14:paraId="2B86638D" w14:textId="77777777" w:rsidR="0063078E" w:rsidRPr="0063078E" w:rsidRDefault="0063078E" w:rsidP="0063078E">
      <w:pPr>
        <w:jc w:val="both"/>
        <w:rPr>
          <w:rFonts w:ascii="Verdana" w:hAnsi="Verdana"/>
          <w:b/>
          <w:bCs/>
        </w:rPr>
      </w:pPr>
    </w:p>
    <w:p w14:paraId="5DA5CFBE" w14:textId="77777777" w:rsidR="0063078E" w:rsidRPr="0063078E" w:rsidRDefault="0063078E" w:rsidP="0063078E">
      <w:pPr>
        <w:jc w:val="both"/>
        <w:rPr>
          <w:rFonts w:ascii="Verdana" w:hAnsi="Verdana"/>
          <w:bCs/>
        </w:rPr>
      </w:pPr>
      <w:r w:rsidRPr="0063078E">
        <w:rPr>
          <w:rFonts w:ascii="Verdana" w:hAnsi="Verdana"/>
          <w:bCs/>
        </w:rPr>
        <w:t>Tout événement susceptible d’avoir des conséquences notamment en matière de responsabilité doit être porté sans délai par le client à la connaissance de l’expert-comptable.</w:t>
      </w:r>
    </w:p>
    <w:p w14:paraId="3D1F9CB7" w14:textId="77777777" w:rsidR="0063078E" w:rsidRPr="0063078E" w:rsidRDefault="0063078E" w:rsidP="0063078E">
      <w:pPr>
        <w:jc w:val="both"/>
        <w:rPr>
          <w:rFonts w:ascii="Verdana" w:hAnsi="Verdana"/>
          <w:bCs/>
        </w:rPr>
      </w:pPr>
    </w:p>
    <w:p w14:paraId="00CBF984" w14:textId="77777777" w:rsidR="0063078E" w:rsidRPr="0063078E" w:rsidRDefault="0063078E" w:rsidP="0063078E">
      <w:pPr>
        <w:jc w:val="both"/>
        <w:rPr>
          <w:rFonts w:ascii="Verdana" w:hAnsi="Verdana"/>
          <w:bCs/>
          <w:i/>
        </w:rPr>
      </w:pPr>
      <w:r w:rsidRPr="0063078E">
        <w:rPr>
          <w:rFonts w:ascii="Verdana" w:hAnsi="Verdana"/>
          <w:bCs/>
          <w:iCs/>
        </w:rPr>
        <w:t>La responsabilité civile professionnelle de l’expert-comptable est couverte par un contrat d’assurance</w:t>
      </w:r>
      <w:r w:rsidRPr="0063078E">
        <w:rPr>
          <w:rFonts w:ascii="Verdana" w:hAnsi="Verdana"/>
          <w:bCs/>
          <w:iCs/>
          <w:vertAlign w:val="superscript"/>
        </w:rPr>
        <w:footnoteReference w:id="12"/>
      </w:r>
      <w:r w:rsidRPr="0063078E">
        <w:rPr>
          <w:rFonts w:ascii="Verdana" w:hAnsi="Verdana"/>
          <w:bCs/>
          <w:iCs/>
        </w:rPr>
        <w:t xml:space="preserve">. </w:t>
      </w:r>
    </w:p>
    <w:p w14:paraId="2C2FF90C" w14:textId="77777777" w:rsidR="0063078E" w:rsidRPr="0063078E" w:rsidRDefault="0063078E" w:rsidP="0063078E">
      <w:pPr>
        <w:jc w:val="both"/>
        <w:rPr>
          <w:rFonts w:ascii="Verdana" w:hAnsi="Verdana"/>
          <w:bCs/>
        </w:rPr>
      </w:pPr>
      <w:r w:rsidRPr="0063078E">
        <w:rPr>
          <w:rFonts w:ascii="Verdana" w:hAnsi="Verdana"/>
          <w:bCs/>
          <w:i/>
          <w:iCs/>
        </w:rPr>
        <w:t> </w:t>
      </w:r>
    </w:p>
    <w:p w14:paraId="47720EC3" w14:textId="77777777" w:rsidR="0063078E" w:rsidRPr="0063078E" w:rsidRDefault="0063078E" w:rsidP="0063078E">
      <w:pPr>
        <w:jc w:val="both"/>
        <w:rPr>
          <w:rFonts w:ascii="Verdana" w:hAnsi="Verdana"/>
          <w:bCs/>
        </w:rPr>
      </w:pPr>
      <w:r w:rsidRPr="0063078E">
        <w:rPr>
          <w:rFonts w:ascii="Verdana" w:hAnsi="Verdana"/>
          <w:bCs/>
        </w:rPr>
        <w:t>La responsabilité de l’expert-comptable ne peut notamment être engagée dans l’hypothèse où le préjudice subi par le client est une conséquence :</w:t>
      </w:r>
    </w:p>
    <w:p w14:paraId="7DAD262A" w14:textId="77777777" w:rsidR="0063078E" w:rsidRPr="0063078E" w:rsidRDefault="0063078E" w:rsidP="0063078E">
      <w:pPr>
        <w:widowControl/>
        <w:numPr>
          <w:ilvl w:val="0"/>
          <w:numId w:val="11"/>
        </w:numPr>
        <w:overflowPunct/>
        <w:autoSpaceDE/>
        <w:autoSpaceDN/>
        <w:adjustRightInd/>
        <w:spacing w:after="200" w:line="276" w:lineRule="auto"/>
        <w:jc w:val="both"/>
        <w:rPr>
          <w:rFonts w:ascii="Verdana" w:hAnsi="Verdana"/>
          <w:bCs/>
        </w:rPr>
      </w:pPr>
      <w:proofErr w:type="gramStart"/>
      <w:r w:rsidRPr="0063078E">
        <w:rPr>
          <w:rFonts w:ascii="Verdana" w:hAnsi="Verdana"/>
          <w:bCs/>
        </w:rPr>
        <w:t>d’une</w:t>
      </w:r>
      <w:proofErr w:type="gramEnd"/>
      <w:r w:rsidRPr="0063078E">
        <w:rPr>
          <w:rFonts w:ascii="Verdana" w:hAnsi="Verdana"/>
          <w:bCs/>
        </w:rPr>
        <w:t xml:space="preserve"> information erronée ou d’une faute ou négligence commise par le client ou par ses salariés,</w:t>
      </w:r>
    </w:p>
    <w:p w14:paraId="769E212D" w14:textId="77777777" w:rsidR="0063078E" w:rsidRPr="0063078E" w:rsidRDefault="0063078E" w:rsidP="0063078E">
      <w:pPr>
        <w:widowControl/>
        <w:numPr>
          <w:ilvl w:val="0"/>
          <w:numId w:val="11"/>
        </w:numPr>
        <w:overflowPunct/>
        <w:autoSpaceDE/>
        <w:autoSpaceDN/>
        <w:adjustRightInd/>
        <w:spacing w:after="200" w:line="276" w:lineRule="auto"/>
        <w:jc w:val="both"/>
        <w:rPr>
          <w:rFonts w:ascii="Verdana" w:hAnsi="Verdana"/>
          <w:bCs/>
        </w:rPr>
      </w:pPr>
      <w:proofErr w:type="gramStart"/>
      <w:r w:rsidRPr="0063078E">
        <w:rPr>
          <w:rFonts w:ascii="Verdana" w:hAnsi="Verdana"/>
          <w:bCs/>
        </w:rPr>
        <w:t>du</w:t>
      </w:r>
      <w:proofErr w:type="gramEnd"/>
      <w:r w:rsidRPr="0063078E">
        <w:rPr>
          <w:rFonts w:ascii="Verdana" w:hAnsi="Verdana"/>
          <w:bCs/>
        </w:rPr>
        <w:t xml:space="preserve"> retard ou de la carence du client à fournir une information nécessaire à l’expert-comptable,</w:t>
      </w:r>
    </w:p>
    <w:p w14:paraId="2B6BA85F" w14:textId="77777777" w:rsidR="0063078E" w:rsidRPr="0063078E" w:rsidRDefault="0063078E" w:rsidP="0063078E">
      <w:pPr>
        <w:widowControl/>
        <w:numPr>
          <w:ilvl w:val="0"/>
          <w:numId w:val="11"/>
        </w:numPr>
        <w:overflowPunct/>
        <w:autoSpaceDE/>
        <w:autoSpaceDN/>
        <w:adjustRightInd/>
        <w:spacing w:after="200" w:line="276" w:lineRule="auto"/>
        <w:jc w:val="both"/>
        <w:rPr>
          <w:rFonts w:ascii="Verdana" w:hAnsi="Verdana"/>
          <w:bCs/>
        </w:rPr>
      </w:pPr>
      <w:proofErr w:type="gramStart"/>
      <w:r w:rsidRPr="0063078E">
        <w:rPr>
          <w:rFonts w:ascii="Verdana" w:hAnsi="Verdana"/>
          <w:bCs/>
        </w:rPr>
        <w:t>des</w:t>
      </w:r>
      <w:proofErr w:type="gramEnd"/>
      <w:r w:rsidRPr="0063078E">
        <w:rPr>
          <w:rFonts w:ascii="Verdana" w:hAnsi="Verdana"/>
          <w:bCs/>
        </w:rPr>
        <w:t xml:space="preserve"> fautes commises par des tiers intervenant chez le client.</w:t>
      </w:r>
    </w:p>
    <w:p w14:paraId="5C270313" w14:textId="77777777" w:rsidR="0063078E" w:rsidRPr="0063078E" w:rsidRDefault="0063078E" w:rsidP="0063078E">
      <w:pPr>
        <w:jc w:val="both"/>
        <w:rPr>
          <w:rFonts w:ascii="Verdana" w:hAnsi="Verdana"/>
        </w:rPr>
      </w:pPr>
    </w:p>
    <w:p w14:paraId="5FADE371" w14:textId="77777777" w:rsidR="0063078E" w:rsidRPr="0063078E" w:rsidRDefault="0063078E" w:rsidP="0063078E">
      <w:pPr>
        <w:pBdr>
          <w:bottom w:val="single" w:sz="8" w:space="4" w:color="7A7A7A"/>
        </w:pBdr>
        <w:spacing w:after="300"/>
        <w:contextualSpacing/>
        <w:jc w:val="both"/>
        <w:rPr>
          <w:rFonts w:ascii="Arial Black" w:hAnsi="Arial Black"/>
          <w:color w:val="9C1E22"/>
          <w:spacing w:val="5"/>
          <w:szCs w:val="28"/>
        </w:rPr>
      </w:pPr>
      <w:r w:rsidRPr="0063078E">
        <w:rPr>
          <w:rFonts w:ascii="Arial Black" w:hAnsi="Arial Black"/>
          <w:color w:val="9C1E22"/>
          <w:spacing w:val="5"/>
          <w:szCs w:val="28"/>
        </w:rPr>
        <w:t>8 - RESILIATION DE LA MISSION</w:t>
      </w:r>
    </w:p>
    <w:p w14:paraId="2CFB4357" w14:textId="77777777" w:rsidR="0063078E" w:rsidRPr="0063078E" w:rsidRDefault="0063078E" w:rsidP="0063078E">
      <w:pPr>
        <w:jc w:val="both"/>
        <w:rPr>
          <w:rFonts w:ascii="Verdana" w:hAnsi="Verdana"/>
          <w:bCs/>
        </w:rPr>
      </w:pPr>
      <w:r w:rsidRPr="0063078E">
        <w:rPr>
          <w:rFonts w:ascii="Verdana" w:hAnsi="Verdana"/>
          <w:bCs/>
        </w:rPr>
        <w:t>Les personnes mentionnées à l’article 141 doivent exercer leur mission jusqu’à son terme normal. Toutefois, elles peuvent, en s’efforçant de ne pas porter préjudice à leur client ou adhérent, l’interrompre pour des motifs justes et raisonnables, tels que la perte de confiance manifestée par le client ou l’adhérent ou la méconnaissance par celui-ci d’une clause substantielle du contrat.</w:t>
      </w:r>
    </w:p>
    <w:p w14:paraId="3E53198D" w14:textId="77777777" w:rsidR="0063078E" w:rsidRPr="0063078E" w:rsidRDefault="0063078E" w:rsidP="0063078E">
      <w:pPr>
        <w:jc w:val="both"/>
        <w:rPr>
          <w:rFonts w:ascii="Verdana" w:hAnsi="Verdana"/>
          <w:b/>
          <w:bCs/>
          <w:color w:val="FF0000"/>
        </w:rPr>
      </w:pPr>
    </w:p>
    <w:p w14:paraId="150811DD" w14:textId="77777777" w:rsidR="0063078E" w:rsidRPr="0063078E" w:rsidRDefault="0063078E" w:rsidP="0063078E">
      <w:pPr>
        <w:jc w:val="both"/>
        <w:rPr>
          <w:rFonts w:ascii="Verdana" w:hAnsi="Verdana"/>
          <w:bCs/>
        </w:rPr>
      </w:pPr>
      <w:r w:rsidRPr="0063078E">
        <w:rPr>
          <w:rFonts w:ascii="Verdana" w:hAnsi="Verdana"/>
          <w:bCs/>
        </w:rPr>
        <w:t xml:space="preserve">Dès la survenance d’un évènement susceptible de le placer dans une situation de conflit </w:t>
      </w:r>
      <w:r w:rsidRPr="0063078E">
        <w:rPr>
          <w:rFonts w:ascii="Verdana" w:hAnsi="Verdana"/>
          <w:bCs/>
        </w:rPr>
        <w:lastRenderedPageBreak/>
        <w:t xml:space="preserve">d’intérêts ou de porter atteinte à son indépendance, l’expert-comptable a l’obligation de dénoncer le contrat. </w:t>
      </w:r>
    </w:p>
    <w:p w14:paraId="71A20461" w14:textId="77777777" w:rsidR="0063078E" w:rsidRPr="0063078E" w:rsidRDefault="0063078E" w:rsidP="0063078E">
      <w:pPr>
        <w:jc w:val="both"/>
        <w:rPr>
          <w:rFonts w:ascii="Verdana" w:hAnsi="Verdana"/>
          <w:b/>
          <w:bCs/>
        </w:rPr>
      </w:pPr>
    </w:p>
    <w:p w14:paraId="6F8EE6CF" w14:textId="77777777" w:rsidR="0063078E" w:rsidRPr="0063078E" w:rsidRDefault="0063078E" w:rsidP="0063078E">
      <w:pPr>
        <w:pBdr>
          <w:bottom w:val="single" w:sz="8" w:space="4" w:color="7A7A7A"/>
        </w:pBdr>
        <w:spacing w:after="300"/>
        <w:contextualSpacing/>
        <w:jc w:val="both"/>
        <w:rPr>
          <w:rFonts w:ascii="Arial Black" w:hAnsi="Arial Black"/>
          <w:color w:val="9C1E22"/>
          <w:spacing w:val="5"/>
          <w:szCs w:val="28"/>
        </w:rPr>
      </w:pPr>
      <w:r w:rsidRPr="0063078E">
        <w:rPr>
          <w:rFonts w:ascii="Arial Black" w:hAnsi="Arial Black"/>
          <w:color w:val="9C1E22"/>
          <w:spacing w:val="5"/>
          <w:szCs w:val="28"/>
        </w:rPr>
        <w:t>9 - GESTION DES DONNEES A CARACTERE PERSONNEL</w:t>
      </w:r>
    </w:p>
    <w:p w14:paraId="583990DA" w14:textId="77777777" w:rsidR="0063078E" w:rsidRPr="0063078E" w:rsidRDefault="0063078E" w:rsidP="0063078E">
      <w:pPr>
        <w:jc w:val="both"/>
        <w:rPr>
          <w:rFonts w:ascii="Verdana" w:hAnsi="Verdana"/>
          <w:bCs/>
        </w:rPr>
      </w:pPr>
    </w:p>
    <w:p w14:paraId="3376EC90" w14:textId="77777777" w:rsidR="0063078E" w:rsidRPr="0063078E" w:rsidRDefault="0063078E" w:rsidP="0063078E">
      <w:pPr>
        <w:jc w:val="both"/>
        <w:rPr>
          <w:rFonts w:ascii="Verdana" w:hAnsi="Verdana"/>
          <w:bCs/>
        </w:rPr>
      </w:pPr>
      <w:r w:rsidRPr="0063078E">
        <w:rPr>
          <w:rFonts w:ascii="Verdana" w:hAnsi="Verdana"/>
          <w:bCs/>
        </w:rPr>
        <w:t xml:space="preserve">Chaque partie garantit que les traitements des données personnelles dont elle est responsable sont effectués conformément aux dispositions de la loi n° 78-17 du 6 janvier 1978 relative à l’informatique, aux fichiers et aux libertés. </w:t>
      </w:r>
    </w:p>
    <w:p w14:paraId="745E2355" w14:textId="77777777" w:rsidR="0063078E" w:rsidRPr="0063078E" w:rsidRDefault="0063078E" w:rsidP="0063078E">
      <w:pPr>
        <w:jc w:val="both"/>
        <w:rPr>
          <w:rFonts w:ascii="Verdana" w:hAnsi="Verdana"/>
          <w:bCs/>
        </w:rPr>
      </w:pPr>
    </w:p>
    <w:p w14:paraId="5A7E579B" w14:textId="77777777" w:rsidR="0063078E" w:rsidRPr="0063078E" w:rsidRDefault="0063078E" w:rsidP="0063078E">
      <w:pPr>
        <w:jc w:val="both"/>
        <w:rPr>
          <w:rFonts w:ascii="Verdana" w:hAnsi="Verdana"/>
          <w:bCs/>
        </w:rPr>
      </w:pPr>
      <w:r w:rsidRPr="0063078E">
        <w:rPr>
          <w:rFonts w:ascii="Verdana" w:hAnsi="Verdana"/>
          <w:bCs/>
        </w:rPr>
        <w:t>Le traitement et le transfert de données à caractère personnel par le cabinet auront pour finalités l’exécution et le suivi de la mission, la relation client et la gestion informatique des données. Le client consent par la présente auxdits traitements et transferts, et peut exercer son droit d’accès, de rectification et d’opposition en adressant un courriel à l’adresse suivante …. (</w:t>
      </w:r>
      <w:proofErr w:type="gramStart"/>
      <w:r w:rsidRPr="0063078E">
        <w:rPr>
          <w:rFonts w:ascii="Verdana" w:hAnsi="Verdana"/>
          <w:bCs/>
        </w:rPr>
        <w:t>mail</w:t>
      </w:r>
      <w:proofErr w:type="gramEnd"/>
      <w:r w:rsidRPr="0063078E">
        <w:rPr>
          <w:rFonts w:ascii="Verdana" w:hAnsi="Verdana"/>
          <w:bCs/>
        </w:rPr>
        <w:t xml:space="preserve"> du cabinet) /un courrier à l’adresse suivante:...........(coordonnées du cabinet).</w:t>
      </w:r>
    </w:p>
    <w:p w14:paraId="3BF3CC85" w14:textId="77777777" w:rsidR="0063078E" w:rsidRPr="0063078E" w:rsidRDefault="0063078E" w:rsidP="0063078E">
      <w:pPr>
        <w:pBdr>
          <w:bottom w:val="single" w:sz="8" w:space="4" w:color="7A7A7A"/>
        </w:pBdr>
        <w:spacing w:after="300"/>
        <w:contextualSpacing/>
        <w:jc w:val="both"/>
        <w:rPr>
          <w:rFonts w:ascii="Arial Black" w:hAnsi="Arial Black"/>
          <w:color w:val="9C1E22"/>
          <w:spacing w:val="5"/>
          <w:szCs w:val="28"/>
        </w:rPr>
      </w:pPr>
    </w:p>
    <w:p w14:paraId="12F9E3C9" w14:textId="77777777" w:rsidR="0063078E" w:rsidRPr="0063078E" w:rsidRDefault="0063078E" w:rsidP="0063078E">
      <w:pPr>
        <w:pBdr>
          <w:bottom w:val="single" w:sz="8" w:space="4" w:color="7A7A7A"/>
        </w:pBdr>
        <w:spacing w:after="300"/>
        <w:contextualSpacing/>
        <w:jc w:val="both"/>
        <w:rPr>
          <w:rFonts w:ascii="Arial Black" w:hAnsi="Arial Black"/>
          <w:color w:val="9C1E22"/>
          <w:spacing w:val="5"/>
          <w:szCs w:val="28"/>
        </w:rPr>
      </w:pPr>
      <w:r w:rsidRPr="0063078E">
        <w:rPr>
          <w:rFonts w:ascii="Arial Black" w:hAnsi="Arial Black"/>
          <w:color w:val="9C1E22"/>
          <w:spacing w:val="5"/>
          <w:szCs w:val="28"/>
        </w:rPr>
        <w:t>10 - DIFFERENDS</w:t>
      </w:r>
    </w:p>
    <w:p w14:paraId="17A444DA" w14:textId="77777777" w:rsidR="0063078E" w:rsidRPr="0063078E" w:rsidRDefault="0063078E" w:rsidP="0063078E">
      <w:pPr>
        <w:jc w:val="both"/>
        <w:rPr>
          <w:rFonts w:ascii="Verdana" w:hAnsi="Verdana"/>
          <w:bCs/>
        </w:rPr>
      </w:pPr>
      <w:r w:rsidRPr="0063078E">
        <w:rPr>
          <w:rFonts w:ascii="Verdana" w:hAnsi="Verdana"/>
          <w:bCs/>
        </w:rPr>
        <w:t>En cas de contestation par le client des conditions d’exercice de la mission ou de différend sur les honoraires, l’expert-comptable s’efforce de faire accepter la conciliation ou l’arbitrage du président du conseil régional de l’ordre avant toute action en justice.</w:t>
      </w:r>
      <w:r w:rsidRPr="0063078E">
        <w:rPr>
          <w:rFonts w:ascii="Verdana" w:hAnsi="Verdana"/>
          <w:bCs/>
          <w:vertAlign w:val="superscript"/>
        </w:rPr>
        <w:footnoteReference w:id="13"/>
      </w:r>
      <w:r w:rsidRPr="0063078E">
        <w:rPr>
          <w:rFonts w:ascii="Verdana" w:hAnsi="Verdana"/>
          <w:bCs/>
        </w:rPr>
        <w:t xml:space="preserve"> </w:t>
      </w:r>
    </w:p>
    <w:p w14:paraId="13F226D4" w14:textId="77777777" w:rsidR="0063078E" w:rsidRPr="0063078E" w:rsidRDefault="0063078E" w:rsidP="0063078E">
      <w:pPr>
        <w:jc w:val="both"/>
        <w:rPr>
          <w:rFonts w:ascii="Verdana" w:hAnsi="Verdana"/>
          <w:bCs/>
        </w:rPr>
      </w:pPr>
    </w:p>
    <w:p w14:paraId="4BC85F5E" w14:textId="77777777" w:rsidR="0063078E" w:rsidRPr="0063078E" w:rsidRDefault="0063078E" w:rsidP="0063078E">
      <w:pPr>
        <w:widowControl/>
        <w:overflowPunct/>
        <w:autoSpaceDE/>
        <w:autoSpaceDN/>
        <w:adjustRightInd/>
        <w:spacing w:after="200" w:line="276" w:lineRule="auto"/>
        <w:jc w:val="both"/>
        <w:rPr>
          <w:rFonts w:ascii="Verdana" w:eastAsiaTheme="minorHAnsi" w:hAnsi="Verdana" w:cstheme="minorBidi"/>
          <w:kern w:val="0"/>
          <w:lang w:eastAsia="en-US"/>
        </w:rPr>
      </w:pPr>
      <w:r w:rsidRPr="0063078E">
        <w:rPr>
          <w:rFonts w:ascii="Verdana" w:eastAsiaTheme="minorHAnsi" w:hAnsi="Verdana" w:cstheme="minorBidi"/>
          <w:kern w:val="0"/>
          <w:lang w:eastAsia="en-US"/>
        </w:rPr>
        <w:t xml:space="preserve">En cas de refus du client d’accepter cette possibilité de conciliation ou d’arbitrage, le différend sera porté devant le Tribunal d’instance ou de grande instance si le litige excède le seuil de 10 000 €. </w:t>
      </w:r>
    </w:p>
    <w:p w14:paraId="60FF7682" w14:textId="77777777" w:rsidR="0063078E" w:rsidRPr="0063078E" w:rsidRDefault="0063078E" w:rsidP="0063078E">
      <w:pPr>
        <w:widowControl/>
        <w:overflowPunct/>
        <w:autoSpaceDE/>
        <w:autoSpaceDN/>
        <w:adjustRightInd/>
        <w:spacing w:after="200" w:line="276" w:lineRule="auto"/>
        <w:jc w:val="both"/>
        <w:rPr>
          <w:rFonts w:ascii="Verdana" w:eastAsiaTheme="minorHAnsi" w:hAnsi="Verdana" w:cstheme="minorBidi"/>
          <w:kern w:val="0"/>
          <w:lang w:eastAsia="en-US"/>
        </w:rPr>
      </w:pPr>
      <w:r w:rsidRPr="0063078E">
        <w:rPr>
          <w:rFonts w:ascii="Verdana" w:eastAsiaTheme="minorHAnsi" w:hAnsi="Verdana" w:cstheme="minorBidi"/>
          <w:kern w:val="0"/>
          <w:lang w:eastAsia="en-US"/>
        </w:rPr>
        <w:t xml:space="preserve">Le tribunal compétent sera, au choix du client, selon les règles des codes de procédure civile et de la consommation, celui de son domicile, du lieu d’exécution de la prestation ou du siège social du Cabinet. </w:t>
      </w:r>
    </w:p>
    <w:p w14:paraId="43723F81" w14:textId="77777777" w:rsidR="0063078E" w:rsidRPr="0063078E" w:rsidRDefault="0063078E" w:rsidP="0063078E">
      <w:pPr>
        <w:widowControl/>
        <w:overflowPunct/>
        <w:autoSpaceDE/>
        <w:autoSpaceDN/>
        <w:adjustRightInd/>
        <w:jc w:val="both"/>
        <w:rPr>
          <w:rFonts w:ascii="Verdana" w:eastAsiaTheme="minorHAnsi" w:hAnsi="Verdana" w:cstheme="minorBidi"/>
          <w:kern w:val="0"/>
          <w:lang w:eastAsia="en-US"/>
        </w:rPr>
      </w:pPr>
      <w:r w:rsidRPr="0063078E">
        <w:rPr>
          <w:rFonts w:ascii="Verdana" w:eastAsiaTheme="minorHAnsi" w:hAnsi="Verdana" w:cstheme="minorBidi"/>
          <w:kern w:val="0"/>
          <w:lang w:eastAsia="en-US"/>
        </w:rPr>
        <w:t>En cas de litige, le client pourra recourir à la médiation de la consommation dans les conditions prévues aux articles L. 611-1 à L. 616-3 du Code de la consommation.</w:t>
      </w:r>
    </w:p>
    <w:p w14:paraId="10FB0F62" w14:textId="77777777" w:rsidR="0063078E" w:rsidRPr="0063078E" w:rsidRDefault="0063078E" w:rsidP="0063078E">
      <w:pPr>
        <w:pBdr>
          <w:bottom w:val="single" w:sz="8" w:space="4" w:color="7A7A7A"/>
        </w:pBdr>
        <w:spacing w:after="300"/>
        <w:contextualSpacing/>
        <w:rPr>
          <w:rFonts w:ascii="Arial Black" w:hAnsi="Arial Black"/>
          <w:color w:val="9C1E22"/>
          <w:spacing w:val="5"/>
          <w:szCs w:val="28"/>
        </w:rPr>
      </w:pPr>
    </w:p>
    <w:p w14:paraId="0A89DC13" w14:textId="77777777" w:rsidR="0063078E" w:rsidRPr="0063078E" w:rsidRDefault="0063078E" w:rsidP="0063078E">
      <w:pPr>
        <w:pBdr>
          <w:bottom w:val="single" w:sz="8" w:space="4" w:color="7A7A7A"/>
        </w:pBdr>
        <w:spacing w:after="300"/>
        <w:contextualSpacing/>
        <w:rPr>
          <w:rFonts w:ascii="Arial Black" w:hAnsi="Arial Black"/>
          <w:color w:val="9C1E22"/>
          <w:spacing w:val="5"/>
          <w:szCs w:val="28"/>
        </w:rPr>
      </w:pPr>
      <w:r w:rsidRPr="0063078E">
        <w:rPr>
          <w:rFonts w:ascii="Arial Black" w:hAnsi="Arial Black"/>
          <w:color w:val="9C1E22"/>
          <w:spacing w:val="5"/>
          <w:szCs w:val="28"/>
        </w:rPr>
        <w:t xml:space="preserve">11 - DROIT APPLICABLE </w:t>
      </w:r>
    </w:p>
    <w:p w14:paraId="65CC8497" w14:textId="77777777" w:rsidR="0063078E" w:rsidRPr="0063078E" w:rsidRDefault="0063078E" w:rsidP="0063078E">
      <w:pPr>
        <w:jc w:val="both"/>
        <w:rPr>
          <w:rFonts w:ascii="Verdana" w:hAnsi="Verdana"/>
          <w:bCs/>
        </w:rPr>
      </w:pPr>
      <w:r w:rsidRPr="0063078E">
        <w:rPr>
          <w:rFonts w:ascii="Verdana" w:hAnsi="Verdana"/>
          <w:bCs/>
        </w:rPr>
        <w:t>Ce contrat de mission sera régi et interprété selon le droit français.</w:t>
      </w:r>
    </w:p>
    <w:p w14:paraId="72077DD4" w14:textId="77777777" w:rsidR="0063078E" w:rsidRPr="0063078E" w:rsidRDefault="0063078E" w:rsidP="0063078E">
      <w:pPr>
        <w:jc w:val="both"/>
        <w:rPr>
          <w:rFonts w:ascii="Verdana" w:hAnsi="Verdana"/>
          <w:bCs/>
          <w:sz w:val="16"/>
        </w:rPr>
      </w:pPr>
    </w:p>
    <w:p w14:paraId="7EFB541B" w14:textId="77777777" w:rsidR="007D2CC6" w:rsidRDefault="007D2CC6" w:rsidP="0063078E">
      <w:pPr>
        <w:spacing w:after="300"/>
        <w:contextualSpacing/>
        <w:jc w:val="right"/>
        <w:rPr>
          <w:sz w:val="28"/>
          <w:szCs w:val="28"/>
        </w:rPr>
      </w:pPr>
    </w:p>
    <w:sectPr w:rsidR="007D2C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BFEAD" w14:textId="77777777" w:rsidR="00F6689B" w:rsidRDefault="00F6689B" w:rsidP="00BD54F5">
      <w:r>
        <w:separator/>
      </w:r>
    </w:p>
  </w:endnote>
  <w:endnote w:type="continuationSeparator" w:id="0">
    <w:p w14:paraId="5D57FB64" w14:textId="77777777" w:rsidR="00F6689B" w:rsidRDefault="00F6689B" w:rsidP="00BD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AED0" w14:textId="5437EECE" w:rsidR="0063078E" w:rsidRPr="000C414B" w:rsidRDefault="0063078E" w:rsidP="0094225F">
    <w:pPr>
      <w:pStyle w:val="Pieddepage"/>
      <w:pBdr>
        <w:top w:val="thinThickSmallGap" w:sz="24" w:space="1" w:color="622423" w:themeColor="accent2" w:themeShade="7F"/>
      </w:pBdr>
      <w:rPr>
        <w:rFonts w:asciiTheme="majorHAnsi" w:eastAsiaTheme="majorEastAsia" w:hAnsiTheme="majorHAnsi"/>
      </w:rPr>
    </w:pPr>
    <w:r>
      <w:rPr>
        <w:rFonts w:asciiTheme="majorHAnsi" w:eastAsiaTheme="majorEastAsia" w:hAnsiTheme="majorHAnsi" w:cstheme="majorBidi"/>
      </w:rPr>
      <w:t>Paraphe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Pr="000C414B">
      <w:rPr>
        <w:rFonts w:asciiTheme="minorHAnsi" w:eastAsiaTheme="majorEastAsia" w:hAnsiTheme="minorHAnsi"/>
      </w:rPr>
      <w:fldChar w:fldCharType="begin"/>
    </w:r>
    <w:r>
      <w:instrText>PAGE   \* MERGEFORMAT</w:instrText>
    </w:r>
    <w:r w:rsidRPr="000C414B">
      <w:rPr>
        <w:rFonts w:asciiTheme="minorHAnsi" w:eastAsiaTheme="majorEastAsia" w:hAnsiTheme="minorHAnsi"/>
      </w:rPr>
      <w:fldChar w:fldCharType="separate"/>
    </w:r>
    <w:r w:rsidR="00644C22" w:rsidRPr="00644C22">
      <w:rPr>
        <w:rFonts w:asciiTheme="majorHAnsi" w:eastAsiaTheme="majorEastAsia" w:hAnsiTheme="majorHAnsi" w:cstheme="majorBidi"/>
        <w:noProof/>
      </w:rPr>
      <w:t>4</w:t>
    </w:r>
    <w:r w:rsidRPr="000C414B">
      <w:rPr>
        <w:rFonts w:asciiTheme="majorHAnsi" w:eastAsiaTheme="majorEastAsia" w:hAnsiTheme="majorHAnsi"/>
      </w:rPr>
      <w:fldChar w:fldCharType="end"/>
    </w:r>
  </w:p>
  <w:p w14:paraId="5DF34ECE" w14:textId="77777777" w:rsidR="0063078E" w:rsidRDefault="0063078E" w:rsidP="00196D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8235C" w14:textId="26735151" w:rsidR="0063078E" w:rsidRPr="007F5AFC" w:rsidRDefault="0063078E">
    <w:pPr>
      <w:pStyle w:val="Pieddepage"/>
      <w:pBdr>
        <w:top w:val="thinThickSmallGap" w:sz="24" w:space="1" w:color="622423" w:themeColor="accent2" w:themeShade="7F"/>
      </w:pBdr>
      <w:rPr>
        <w:rFonts w:asciiTheme="majorHAnsi" w:eastAsiaTheme="majorEastAsia" w:hAnsiTheme="majorHAnsi" w:cstheme="majorBidi"/>
      </w:rPr>
    </w:pPr>
    <w:r w:rsidRPr="007F5AFC">
      <w:rPr>
        <w:rFonts w:asciiTheme="majorHAnsi" w:eastAsiaTheme="majorEastAsia" w:hAnsiTheme="majorHAnsi" w:cstheme="majorBidi"/>
      </w:rPr>
      <w:t>Paraphe</w:t>
    </w:r>
    <w:r w:rsidRPr="007F5AFC">
      <w:rPr>
        <w:rFonts w:asciiTheme="majorHAnsi" w:eastAsiaTheme="majorEastAsia" w:hAnsiTheme="majorHAnsi" w:cstheme="majorBidi"/>
      </w:rPr>
      <w:ptab w:relativeTo="margin" w:alignment="right" w:leader="none"/>
    </w:r>
    <w:r w:rsidRPr="007F5AFC">
      <w:rPr>
        <w:rFonts w:asciiTheme="majorHAnsi" w:eastAsiaTheme="majorEastAsia" w:hAnsiTheme="majorHAnsi" w:cstheme="majorBidi"/>
      </w:rPr>
      <w:t xml:space="preserve">Page </w:t>
    </w:r>
    <w:r w:rsidRPr="007F5AFC">
      <w:rPr>
        <w:rFonts w:asciiTheme="majorHAnsi" w:eastAsiaTheme="minorEastAsia" w:hAnsiTheme="majorHAnsi" w:cstheme="minorBidi"/>
      </w:rPr>
      <w:fldChar w:fldCharType="begin"/>
    </w:r>
    <w:r w:rsidRPr="007F5AFC">
      <w:rPr>
        <w:rFonts w:asciiTheme="majorHAnsi" w:hAnsiTheme="majorHAnsi"/>
      </w:rPr>
      <w:instrText>PAGE   \* MERGEFORMAT</w:instrText>
    </w:r>
    <w:r w:rsidRPr="007F5AFC">
      <w:rPr>
        <w:rFonts w:asciiTheme="majorHAnsi" w:eastAsiaTheme="minorEastAsia" w:hAnsiTheme="majorHAnsi" w:cstheme="minorBidi"/>
      </w:rPr>
      <w:fldChar w:fldCharType="separate"/>
    </w:r>
    <w:r w:rsidR="00644C22" w:rsidRPr="00644C22">
      <w:rPr>
        <w:rFonts w:asciiTheme="majorHAnsi" w:eastAsiaTheme="majorEastAsia" w:hAnsiTheme="majorHAnsi" w:cstheme="majorBidi"/>
        <w:noProof/>
      </w:rPr>
      <w:t>10</w:t>
    </w:r>
    <w:r w:rsidRPr="007F5AFC">
      <w:rPr>
        <w:rFonts w:asciiTheme="majorHAnsi" w:eastAsiaTheme="majorEastAsia" w:hAnsiTheme="majorHAnsi" w:cstheme="majorBidi"/>
      </w:rPr>
      <w:fldChar w:fldCharType="end"/>
    </w:r>
  </w:p>
  <w:p w14:paraId="3DA14821" w14:textId="77777777" w:rsidR="0063078E" w:rsidRDefault="006307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BA317" w14:textId="77777777" w:rsidR="00F6689B" w:rsidRDefault="00F6689B" w:rsidP="00BD54F5">
      <w:r>
        <w:separator/>
      </w:r>
    </w:p>
  </w:footnote>
  <w:footnote w:type="continuationSeparator" w:id="0">
    <w:p w14:paraId="5B4CCEFB" w14:textId="77777777" w:rsidR="00F6689B" w:rsidRDefault="00F6689B" w:rsidP="00BD54F5">
      <w:r>
        <w:continuationSeparator/>
      </w:r>
    </w:p>
  </w:footnote>
  <w:footnote w:id="1">
    <w:p w14:paraId="442AE390" w14:textId="77777777" w:rsidR="0063078E" w:rsidRPr="005E5692" w:rsidRDefault="0063078E">
      <w:pPr>
        <w:pStyle w:val="Notedebasdepage"/>
        <w:rPr>
          <w:sz w:val="16"/>
          <w:szCs w:val="16"/>
        </w:rPr>
      </w:pPr>
      <w:r w:rsidRPr="005E5692">
        <w:rPr>
          <w:rStyle w:val="Appelnotedebasdep"/>
          <w:sz w:val="16"/>
          <w:szCs w:val="16"/>
        </w:rPr>
        <w:footnoteRef/>
      </w:r>
      <w:r w:rsidRPr="005E5692">
        <w:rPr>
          <w:sz w:val="16"/>
          <w:szCs w:val="16"/>
        </w:rPr>
        <w:t xml:space="preserve"> Pour plus d’informations, voir le guide des missions dans le cadre des comptes de campagne : </w:t>
      </w:r>
      <w:hyperlink r:id="rId1" w:history="1">
        <w:r w:rsidRPr="005E5692">
          <w:rPr>
            <w:rStyle w:val="Lienhypertexte"/>
            <w:sz w:val="16"/>
            <w:szCs w:val="16"/>
          </w:rPr>
          <w:t>www.bibliordre.fr</w:t>
        </w:r>
      </w:hyperlink>
    </w:p>
  </w:footnote>
  <w:footnote w:id="2">
    <w:p w14:paraId="3C68F39D" w14:textId="77777777" w:rsidR="0063078E" w:rsidRDefault="0063078E" w:rsidP="007D76C1">
      <w:pPr>
        <w:pStyle w:val="Notedebasdepage"/>
      </w:pPr>
      <w:r w:rsidRPr="00E728AF">
        <w:rPr>
          <w:rStyle w:val="Appelnotedebasdep"/>
          <w:rFonts w:eastAsiaTheme="majorEastAsia"/>
        </w:rPr>
        <w:footnoteRef/>
      </w:r>
      <w:r w:rsidRPr="00E728AF">
        <w:rPr>
          <w:sz w:val="16"/>
        </w:rPr>
        <w:t xml:space="preserve"> </w:t>
      </w:r>
      <w:r w:rsidRPr="003A0FC2">
        <w:rPr>
          <w:iCs/>
          <w:sz w:val="16"/>
          <w:szCs w:val="16"/>
        </w:rPr>
        <w:t>Informations à fournir obligatoirement au client (Art</w:t>
      </w:r>
      <w:r>
        <w:rPr>
          <w:iCs/>
          <w:sz w:val="16"/>
          <w:szCs w:val="16"/>
        </w:rPr>
        <w:t xml:space="preserve">. </w:t>
      </w:r>
      <w:r w:rsidRPr="003A0FC2">
        <w:rPr>
          <w:iCs/>
          <w:sz w:val="16"/>
          <w:szCs w:val="16"/>
        </w:rPr>
        <w:t>L 111-1 et R 111-1 du code de la consommation)</w:t>
      </w:r>
      <w:r>
        <w:rPr>
          <w:iCs/>
          <w:sz w:val="16"/>
          <w:szCs w:val="16"/>
        </w:rPr>
        <w:t>, figurant habituellement sur le papier à en-tête</w:t>
      </w:r>
    </w:p>
  </w:footnote>
  <w:footnote w:id="3">
    <w:p w14:paraId="2156A1E2" w14:textId="77777777" w:rsidR="0063078E" w:rsidRPr="00E728AF" w:rsidRDefault="0063078E" w:rsidP="007D76C1">
      <w:pPr>
        <w:pStyle w:val="Notedebasdepage"/>
        <w:rPr>
          <w:sz w:val="16"/>
          <w:szCs w:val="16"/>
        </w:rPr>
      </w:pPr>
      <w:r w:rsidRPr="00E728AF">
        <w:rPr>
          <w:rStyle w:val="Appelnotedebasdep"/>
          <w:rFonts w:eastAsiaTheme="majorEastAsia"/>
        </w:rPr>
        <w:footnoteRef/>
      </w:r>
      <w:r w:rsidRPr="00E728AF">
        <w:rPr>
          <w:sz w:val="16"/>
          <w:szCs w:val="16"/>
        </w:rPr>
        <w:t xml:space="preserve"> Art R 111-2 du code de la consommation</w:t>
      </w:r>
    </w:p>
  </w:footnote>
  <w:footnote w:id="4">
    <w:p w14:paraId="138D1865" w14:textId="77777777" w:rsidR="0063078E" w:rsidRPr="00824AE6" w:rsidRDefault="0063078E" w:rsidP="00BD54F5">
      <w:pPr>
        <w:pStyle w:val="Notedebasdepage"/>
        <w:rPr>
          <w:sz w:val="16"/>
          <w:szCs w:val="16"/>
        </w:rPr>
      </w:pPr>
      <w:r w:rsidRPr="00824AE6">
        <w:rPr>
          <w:rStyle w:val="Appelnotedebasdep"/>
          <w:sz w:val="16"/>
        </w:rPr>
        <w:footnoteRef/>
      </w:r>
      <w:r w:rsidRPr="00824AE6">
        <w:rPr>
          <w:sz w:val="16"/>
        </w:rPr>
        <w:t xml:space="preserve"> </w:t>
      </w:r>
      <w:r w:rsidRPr="00824AE6">
        <w:rPr>
          <w:sz w:val="16"/>
          <w:szCs w:val="16"/>
        </w:rPr>
        <w:t xml:space="preserve">Voir paragraphe </w:t>
      </w:r>
      <w:r>
        <w:rPr>
          <w:sz w:val="16"/>
          <w:szCs w:val="16"/>
        </w:rPr>
        <w:t xml:space="preserve">4 </w:t>
      </w:r>
      <w:r w:rsidRPr="00824AE6">
        <w:rPr>
          <w:sz w:val="16"/>
          <w:szCs w:val="16"/>
        </w:rPr>
        <w:t xml:space="preserve">des conditions </w:t>
      </w:r>
      <w:proofErr w:type="gramStart"/>
      <w:r w:rsidRPr="00824AE6">
        <w:rPr>
          <w:sz w:val="16"/>
          <w:szCs w:val="16"/>
        </w:rPr>
        <w:t>générales  «</w:t>
      </w:r>
      <w:proofErr w:type="gramEnd"/>
      <w:r w:rsidRPr="00824AE6">
        <w:rPr>
          <w:sz w:val="16"/>
          <w:szCs w:val="16"/>
        </w:rPr>
        <w:t> Obligations de l’expert-comptable »</w:t>
      </w:r>
    </w:p>
  </w:footnote>
  <w:footnote w:id="5">
    <w:p w14:paraId="0DBABE0A" w14:textId="77777777" w:rsidR="0063078E" w:rsidRPr="007F5AFC" w:rsidRDefault="0063078E" w:rsidP="0063078E">
      <w:pPr>
        <w:pStyle w:val="Notedebasdepage"/>
        <w:jc w:val="both"/>
        <w:rPr>
          <w:sz w:val="16"/>
        </w:rPr>
      </w:pPr>
      <w:r w:rsidRPr="007F5AFC">
        <w:rPr>
          <w:rStyle w:val="Appelnotedebasdep"/>
          <w:sz w:val="16"/>
        </w:rPr>
        <w:footnoteRef/>
      </w:r>
      <w:r w:rsidRPr="007F5AFC">
        <w:rPr>
          <w:sz w:val="16"/>
        </w:rPr>
        <w:t xml:space="preserve"> Définition du consommateur à l’article liminaire du Code de la consommation : « </w:t>
      </w:r>
      <w:r w:rsidRPr="007F5AFC">
        <w:rPr>
          <w:i/>
          <w:sz w:val="16"/>
        </w:rPr>
        <w:t>toute personne physique qui agit à des fins qui n’entrent pas dans le cadre de son activité commerciale, industrielle, artisanale, libérale ou agricole</w:t>
      </w:r>
      <w:r w:rsidRPr="007F5AFC">
        <w:rPr>
          <w:sz w:val="16"/>
        </w:rPr>
        <w:t> ».</w:t>
      </w:r>
    </w:p>
  </w:footnote>
  <w:footnote w:id="6">
    <w:p w14:paraId="50193CB4" w14:textId="77777777" w:rsidR="0063078E" w:rsidRPr="003C0C2A" w:rsidRDefault="0063078E" w:rsidP="0063078E">
      <w:pPr>
        <w:pStyle w:val="Notedebasdepage"/>
        <w:rPr>
          <w:iCs/>
          <w:sz w:val="16"/>
          <w:szCs w:val="16"/>
        </w:rPr>
      </w:pPr>
      <w:r w:rsidRPr="003C0C2A">
        <w:rPr>
          <w:rStyle w:val="Appelnotedebasdep"/>
          <w:sz w:val="16"/>
          <w:szCs w:val="16"/>
        </w:rPr>
        <w:footnoteRef/>
      </w:r>
      <w:r w:rsidRPr="003C0C2A">
        <w:rPr>
          <w:sz w:val="16"/>
          <w:szCs w:val="16"/>
        </w:rPr>
        <w:t xml:space="preserve"> Expert-comptable : Ce terme désigne les experts-comptables et les salariés autorisés à exercer la profession d’expertise comptable aux termes de l’article 83 ter ou 83 quater de l’ordonnance du 19 septembre 1945.</w:t>
      </w:r>
      <w:r w:rsidRPr="003C0C2A">
        <w:rPr>
          <w:iCs/>
          <w:sz w:val="16"/>
          <w:szCs w:val="16"/>
        </w:rPr>
        <w:t xml:space="preserve"> </w:t>
      </w:r>
    </w:p>
  </w:footnote>
  <w:footnote w:id="7">
    <w:p w14:paraId="733AB2A2" w14:textId="77777777" w:rsidR="0063078E" w:rsidRPr="003C0C2A" w:rsidRDefault="0063078E" w:rsidP="0063078E">
      <w:pPr>
        <w:pStyle w:val="Notedebasdepage"/>
        <w:rPr>
          <w:sz w:val="16"/>
          <w:szCs w:val="16"/>
          <w:u w:val="single"/>
        </w:rPr>
      </w:pPr>
      <w:r w:rsidRPr="003C0C2A">
        <w:rPr>
          <w:rStyle w:val="Appelnotedebasdep"/>
          <w:sz w:val="16"/>
          <w:szCs w:val="16"/>
        </w:rPr>
        <w:footnoteRef/>
      </w:r>
      <w:r w:rsidRPr="003C0C2A">
        <w:rPr>
          <w:sz w:val="16"/>
          <w:szCs w:val="16"/>
        </w:rPr>
        <w:t xml:space="preserve"> Client : Ce terme comprend l’adhérent.</w:t>
      </w:r>
    </w:p>
  </w:footnote>
  <w:footnote w:id="8">
    <w:p w14:paraId="2DE3EA9D" w14:textId="77777777" w:rsidR="0063078E" w:rsidRDefault="0063078E" w:rsidP="0063078E">
      <w:pPr>
        <w:pStyle w:val="Notedebasdepage"/>
      </w:pPr>
      <w:r>
        <w:rPr>
          <w:rStyle w:val="Appelnotedebasdep"/>
        </w:rPr>
        <w:footnoteRef/>
      </w:r>
      <w:r>
        <w:t xml:space="preserve"> </w:t>
      </w:r>
      <w:r w:rsidRPr="003E0320">
        <w:rPr>
          <w:sz w:val="16"/>
          <w:szCs w:val="16"/>
        </w:rPr>
        <w:t>D</w:t>
      </w:r>
      <w:r>
        <w:rPr>
          <w:sz w:val="16"/>
          <w:szCs w:val="16"/>
        </w:rPr>
        <w:t>urée</w:t>
      </w:r>
      <w:r w:rsidRPr="003E0320">
        <w:rPr>
          <w:sz w:val="16"/>
          <w:szCs w:val="16"/>
        </w:rPr>
        <w:t xml:space="preserve"> contractuel</w:t>
      </w:r>
      <w:r>
        <w:rPr>
          <w:sz w:val="16"/>
          <w:szCs w:val="16"/>
        </w:rPr>
        <w:t>le</w:t>
      </w:r>
      <w:r w:rsidRPr="003E0320">
        <w:rPr>
          <w:sz w:val="16"/>
          <w:szCs w:val="16"/>
        </w:rPr>
        <w:t>, conseillé</w:t>
      </w:r>
      <w:r>
        <w:rPr>
          <w:sz w:val="16"/>
          <w:szCs w:val="16"/>
        </w:rPr>
        <w:t xml:space="preserve"> de fixer la durée de préavis </w:t>
      </w:r>
      <w:r w:rsidRPr="003E0320">
        <w:rPr>
          <w:sz w:val="16"/>
          <w:szCs w:val="16"/>
        </w:rPr>
        <w:t>à trois mois</w:t>
      </w:r>
      <w:r>
        <w:rPr>
          <w:sz w:val="16"/>
          <w:szCs w:val="16"/>
        </w:rPr>
        <w:t>.</w:t>
      </w:r>
    </w:p>
  </w:footnote>
  <w:footnote w:id="9">
    <w:p w14:paraId="1BAC42F5" w14:textId="77777777" w:rsidR="0063078E" w:rsidRDefault="0063078E" w:rsidP="0063078E">
      <w:pPr>
        <w:pStyle w:val="Notedebasdepage"/>
      </w:pPr>
      <w:r>
        <w:rPr>
          <w:rStyle w:val="Appelnotedebasdep"/>
        </w:rPr>
        <w:footnoteRef/>
      </w:r>
      <w:r>
        <w:t xml:space="preserve"> </w:t>
      </w:r>
      <w:r w:rsidRPr="003E0320">
        <w:rPr>
          <w:sz w:val="16"/>
          <w:szCs w:val="16"/>
        </w:rPr>
        <w:t>D</w:t>
      </w:r>
      <w:r>
        <w:rPr>
          <w:sz w:val="16"/>
          <w:szCs w:val="16"/>
        </w:rPr>
        <w:t>urée</w:t>
      </w:r>
      <w:r w:rsidRPr="003E0320">
        <w:rPr>
          <w:sz w:val="16"/>
          <w:szCs w:val="16"/>
        </w:rPr>
        <w:t xml:space="preserve"> contractuel</w:t>
      </w:r>
      <w:r>
        <w:rPr>
          <w:sz w:val="16"/>
          <w:szCs w:val="16"/>
        </w:rPr>
        <w:t>le</w:t>
      </w:r>
      <w:r w:rsidRPr="003E0320">
        <w:rPr>
          <w:sz w:val="16"/>
          <w:szCs w:val="16"/>
        </w:rPr>
        <w:t>, conseillé</w:t>
      </w:r>
      <w:r>
        <w:rPr>
          <w:sz w:val="16"/>
          <w:szCs w:val="16"/>
        </w:rPr>
        <w:t xml:space="preserve"> de fixer la durée de préavis </w:t>
      </w:r>
      <w:r w:rsidRPr="003E0320">
        <w:rPr>
          <w:sz w:val="16"/>
          <w:szCs w:val="16"/>
        </w:rPr>
        <w:t>à trois mois</w:t>
      </w:r>
      <w:r>
        <w:rPr>
          <w:sz w:val="16"/>
          <w:szCs w:val="16"/>
        </w:rPr>
        <w:t>.</w:t>
      </w:r>
    </w:p>
  </w:footnote>
  <w:footnote w:id="10">
    <w:p w14:paraId="3A917424" w14:textId="77777777" w:rsidR="0063078E" w:rsidRDefault="0063078E" w:rsidP="0063078E">
      <w:pPr>
        <w:pStyle w:val="Notedebasdepage"/>
      </w:pPr>
      <w:r>
        <w:rPr>
          <w:rStyle w:val="Appelnotedebasdep"/>
        </w:rPr>
        <w:footnoteRef/>
      </w:r>
      <w:r>
        <w:t xml:space="preserve"> </w:t>
      </w:r>
      <w:r w:rsidRPr="001A72A9">
        <w:rPr>
          <w:sz w:val="16"/>
        </w:rPr>
        <w:t>L’expert-comptable doit informer par écrit (lettre ou mail) chaque année son client de la possibilité de résilier le contrat au plus tôt 3 mois et au plus tard 1 mois avant la date limite de résiliation. La date limite de non-reconduction doit figurer dans un encadré. Les termes de l’article L 215-1 du Code de la consommation doivent dans ce cas être reproduits dans le contrat.</w:t>
      </w:r>
    </w:p>
  </w:footnote>
  <w:footnote w:id="11">
    <w:p w14:paraId="79215953" w14:textId="77777777" w:rsidR="0063078E" w:rsidRPr="0009484F" w:rsidRDefault="0063078E" w:rsidP="0063078E">
      <w:pPr>
        <w:jc w:val="both"/>
        <w:rPr>
          <w:bCs/>
          <w:sz w:val="16"/>
        </w:rPr>
      </w:pPr>
      <w:r w:rsidRPr="0009484F">
        <w:rPr>
          <w:rStyle w:val="Appelnotedebasdep"/>
          <w:sz w:val="16"/>
        </w:rPr>
        <w:footnoteRef/>
      </w:r>
      <w:r w:rsidRPr="0009484F">
        <w:rPr>
          <w:bCs/>
          <w:sz w:val="16"/>
        </w:rPr>
        <w:t xml:space="preserve"> </w:t>
      </w:r>
      <w:r>
        <w:rPr>
          <w:bCs/>
          <w:sz w:val="16"/>
        </w:rPr>
        <w:t>Article L 218-1 du Code de la consommation : pas d’aménagement possible de la durée de la prescription, ni d’ajout de causes de suspension ou d’interruption. L’action des experts-comptables à l’encontre des clients consommateurs se prescrit par deux ans (article L 218-2 du code précité).</w:t>
      </w:r>
    </w:p>
  </w:footnote>
  <w:footnote w:id="12">
    <w:p w14:paraId="0F6CB39A" w14:textId="77777777" w:rsidR="0063078E" w:rsidRPr="00C77FA6" w:rsidRDefault="0063078E" w:rsidP="0063078E">
      <w:pPr>
        <w:pStyle w:val="Notedebasdepage"/>
        <w:jc w:val="both"/>
        <w:rPr>
          <w:bCs/>
          <w:kern w:val="28"/>
          <w:sz w:val="16"/>
        </w:rPr>
      </w:pPr>
      <w:r w:rsidRPr="00096CA5">
        <w:rPr>
          <w:bCs/>
          <w:kern w:val="28"/>
          <w:sz w:val="16"/>
          <w:vertAlign w:val="superscript"/>
        </w:rPr>
        <w:footnoteRef/>
      </w:r>
      <w:r w:rsidRPr="00096CA5">
        <w:rPr>
          <w:bCs/>
          <w:kern w:val="28"/>
          <w:sz w:val="16"/>
        </w:rPr>
        <w:t xml:space="preserve"> Facultatif si indiqué dans un autre document fourni ou mis à la disposition du client :</w:t>
      </w:r>
      <w:r w:rsidRPr="00C77FA6">
        <w:rPr>
          <w:bCs/>
          <w:kern w:val="28"/>
          <w:sz w:val="16"/>
        </w:rPr>
        <w:t xml:space="preserve"> sousc</w:t>
      </w:r>
      <w:r>
        <w:rPr>
          <w:bCs/>
          <w:kern w:val="28"/>
          <w:sz w:val="16"/>
        </w:rPr>
        <w:t>rit auprès de la compagnie …</w:t>
      </w:r>
      <w:r w:rsidRPr="00C77FA6">
        <w:rPr>
          <w:bCs/>
          <w:kern w:val="28"/>
          <w:sz w:val="16"/>
        </w:rPr>
        <w:t xml:space="preserve"> (ne pas mentionner le nom du courtier ou de l’agent d’assurance mais de la compagnie d’assurance) située (indiquer l’adresse : pour le contrat groupe </w:t>
      </w:r>
      <w:r w:rsidRPr="00BD15A6">
        <w:rPr>
          <w:bCs/>
          <w:kern w:val="28"/>
          <w:sz w:val="16"/>
        </w:rPr>
        <w:t xml:space="preserve">MMA ASSURANCES MUTUELLES </w:t>
      </w:r>
      <w:r w:rsidRPr="00BD15A6">
        <w:rPr>
          <w:bCs/>
          <w:sz w:val="16"/>
        </w:rPr>
        <w:t>14 boulevard Marie et Alexandre Oyon 72030 le Mans cedex 9</w:t>
      </w:r>
      <w:r w:rsidRPr="00C77FA6">
        <w:rPr>
          <w:bCs/>
          <w:kern w:val="28"/>
          <w:sz w:val="16"/>
        </w:rPr>
        <w:t>). La couverture géographique de cette assuran</w:t>
      </w:r>
      <w:r>
        <w:rPr>
          <w:bCs/>
          <w:kern w:val="28"/>
          <w:sz w:val="16"/>
        </w:rPr>
        <w:t>ce porte sur le monde entier …</w:t>
      </w:r>
      <w:r w:rsidRPr="00C77FA6">
        <w:rPr>
          <w:bCs/>
          <w:kern w:val="28"/>
          <w:sz w:val="16"/>
        </w:rPr>
        <w:t xml:space="preserve"> (à adapter en fonction du contrat d’assurance).</w:t>
      </w:r>
    </w:p>
  </w:footnote>
  <w:footnote w:id="13">
    <w:p w14:paraId="5832C488" w14:textId="77777777" w:rsidR="0063078E" w:rsidRDefault="0063078E" w:rsidP="0063078E">
      <w:pPr>
        <w:pStyle w:val="Notedebasdepage"/>
        <w:jc w:val="both"/>
      </w:pPr>
      <w:r w:rsidRPr="00C77FA6">
        <w:rPr>
          <w:bCs/>
          <w:kern w:val="28"/>
          <w:sz w:val="16"/>
          <w:vertAlign w:val="superscript"/>
        </w:rPr>
        <w:footnoteRef/>
      </w:r>
      <w:r w:rsidRPr="00C77FA6">
        <w:rPr>
          <w:bCs/>
          <w:kern w:val="28"/>
          <w:sz w:val="16"/>
        </w:rPr>
        <w:t xml:space="preserve"> L’article 160 du décret du 30 mars 2012 prévoit la possibilité d’insérer</w:t>
      </w:r>
      <w:r>
        <w:rPr>
          <w:bCs/>
          <w:kern w:val="28"/>
          <w:sz w:val="16"/>
        </w:rPr>
        <w:t xml:space="preserve"> également</w:t>
      </w:r>
      <w:r w:rsidRPr="00C77FA6">
        <w:rPr>
          <w:bCs/>
          <w:kern w:val="28"/>
          <w:sz w:val="16"/>
        </w:rPr>
        <w:t xml:space="preserve"> une clause compromissoire pour soumettre les différends à l’arbitrage du Président du conseil régional de l’Ordre.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0FA5" w14:textId="77777777" w:rsidR="0063078E" w:rsidRDefault="00F6689B">
    <w:pPr>
      <w:pStyle w:val="En-tte"/>
    </w:pPr>
    <w:ins w:id="1" w:author="Utilisateur Windows" w:date="2016-05-26T18:05:00Z">
      <w:r>
        <w:rPr>
          <w:noProof/>
        </w:rPr>
        <w:pict w14:anchorId="03ED85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0465" o:spid="_x0000_s2050" type="#_x0000_t136" style="position:absolute;margin-left:0;margin-top:0;width:596.6pt;height:42.6pt;rotation:315;z-index:-251656192;mso-position-horizontal:center;mso-position-horizontal-relative:margin;mso-position-vertical:center;mso-position-vertical-relative:margin" o:allowincell="f" fillcolor="silver" stroked="f">
            <v:fill opacity=".5"/>
            <v:textpath style="font-family:&quot;Times New Roman&quot;;font-size:1pt" string="VERSION REVUE CNP 31 MAI 16"/>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5D6E" w14:textId="77777777" w:rsidR="0063078E" w:rsidRDefault="00F6689B">
    <w:pPr>
      <w:pStyle w:val="En-tte"/>
    </w:pPr>
    <w:ins w:id="2" w:author="Utilisateur Windows" w:date="2016-05-26T18:05:00Z">
      <w:r>
        <w:rPr>
          <w:noProof/>
        </w:rPr>
        <w:pict w14:anchorId="4A373C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0464" o:spid="_x0000_s2049" type="#_x0000_t136" style="position:absolute;margin-left:0;margin-top:0;width:596.6pt;height:42.6pt;rotation:315;z-index:-251658240;mso-position-horizontal:center;mso-position-horizontal-relative:margin;mso-position-vertical:center;mso-position-vertical-relative:margin" o:allowincell="f" fillcolor="silver" stroked="f">
            <v:fill opacity=".5"/>
            <v:textpath style="font-family:&quot;Times New Roman&quot;;font-size:1pt" string="VERSION REVUE CNP 31 MAI 16"/>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597"/>
    <w:multiLevelType w:val="hybridMultilevel"/>
    <w:tmpl w:val="87A8D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5B42D7"/>
    <w:multiLevelType w:val="hybridMultilevel"/>
    <w:tmpl w:val="0B2E5114"/>
    <w:lvl w:ilvl="0" w:tplc="555AEB86">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15:restartNumberingAfterBreak="0">
    <w:nsid w:val="032A08CF"/>
    <w:multiLevelType w:val="hybridMultilevel"/>
    <w:tmpl w:val="19121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B45F6"/>
    <w:multiLevelType w:val="hybridMultilevel"/>
    <w:tmpl w:val="71C2B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6B71C2"/>
    <w:multiLevelType w:val="hybridMultilevel"/>
    <w:tmpl w:val="C9A68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7313EB"/>
    <w:multiLevelType w:val="hybridMultilevel"/>
    <w:tmpl w:val="036CC1B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96276D2"/>
    <w:multiLevelType w:val="hybridMultilevel"/>
    <w:tmpl w:val="49B40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9F6F6F"/>
    <w:multiLevelType w:val="hybridMultilevel"/>
    <w:tmpl w:val="6DEA0DAC"/>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E126DB"/>
    <w:multiLevelType w:val="hybridMultilevel"/>
    <w:tmpl w:val="99C470AA"/>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21BD0A36"/>
    <w:multiLevelType w:val="hybridMultilevel"/>
    <w:tmpl w:val="D982DAEE"/>
    <w:lvl w:ilvl="0" w:tplc="BE6226AE">
      <w:start w:val="1"/>
      <w:numFmt w:val="bullet"/>
      <w:lvlText w:val=""/>
      <w:lvlJc w:val="left"/>
      <w:pPr>
        <w:tabs>
          <w:tab w:val="num" w:pos="720"/>
        </w:tabs>
        <w:ind w:left="720" w:hanging="360"/>
      </w:pPr>
      <w:rPr>
        <w:rFonts w:ascii="Symbol" w:hAnsi="Symbol" w:hint="default"/>
        <w:color w:val="C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12ACA"/>
    <w:multiLevelType w:val="hybridMultilevel"/>
    <w:tmpl w:val="5FA84424"/>
    <w:lvl w:ilvl="0" w:tplc="040C0001">
      <w:start w:val="1"/>
      <w:numFmt w:val="bullet"/>
      <w:lvlText w:val=""/>
      <w:lvlJc w:val="left"/>
      <w:pPr>
        <w:tabs>
          <w:tab w:val="num" w:pos="720"/>
        </w:tabs>
        <w:ind w:left="720" w:hanging="360"/>
      </w:pPr>
      <w:rPr>
        <w:rFonts w:ascii="Symbol" w:hAnsi="Symbol" w:hint="default"/>
        <w:color w:val="C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062C0B"/>
    <w:multiLevelType w:val="hybridMultilevel"/>
    <w:tmpl w:val="B39CD82C"/>
    <w:lvl w:ilvl="0" w:tplc="AAE0D6FC">
      <w:numFmt w:val="bullet"/>
      <w:lvlText w:val="-"/>
      <w:lvlJc w:val="left"/>
      <w:pPr>
        <w:tabs>
          <w:tab w:val="num" w:pos="1080"/>
        </w:tabs>
        <w:ind w:left="1080" w:hanging="360"/>
      </w:pPr>
      <w:rPr>
        <w:rFonts w:ascii="Arial" w:eastAsia="Times New Roman" w:hAnsi="Aria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31012D"/>
    <w:multiLevelType w:val="hybridMultilevel"/>
    <w:tmpl w:val="4D7030A2"/>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78038D"/>
    <w:multiLevelType w:val="hybridMultilevel"/>
    <w:tmpl w:val="3828A1E6"/>
    <w:lvl w:ilvl="0" w:tplc="3CF00FF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E55923"/>
    <w:multiLevelType w:val="hybridMultilevel"/>
    <w:tmpl w:val="95A67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D952DE"/>
    <w:multiLevelType w:val="hybridMultilevel"/>
    <w:tmpl w:val="A8FEB100"/>
    <w:lvl w:ilvl="0" w:tplc="BE6226AE">
      <w:start w:val="1"/>
      <w:numFmt w:val="bullet"/>
      <w:lvlText w:val=""/>
      <w:lvlJc w:val="left"/>
      <w:pPr>
        <w:ind w:left="1440" w:hanging="360"/>
      </w:pPr>
      <w:rPr>
        <w:rFonts w:ascii="Symbol" w:hAnsi="Symbol" w:hint="default"/>
        <w:color w:val="C00000"/>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2101B92"/>
    <w:multiLevelType w:val="hybridMultilevel"/>
    <w:tmpl w:val="D8086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92118E"/>
    <w:multiLevelType w:val="hybridMultilevel"/>
    <w:tmpl w:val="ECAC02B0"/>
    <w:lvl w:ilvl="0" w:tplc="98BAADF4">
      <w:numFmt w:val="bullet"/>
      <w:lvlText w:val="-"/>
      <w:lvlJc w:val="left"/>
      <w:pPr>
        <w:ind w:left="720" w:hanging="360"/>
      </w:pPr>
      <w:rPr>
        <w:rFonts w:ascii="Verdana" w:eastAsia="Times New Roman" w:hAnsi="Verdana"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ED29D0"/>
    <w:multiLevelType w:val="hybridMultilevel"/>
    <w:tmpl w:val="FA4A8574"/>
    <w:lvl w:ilvl="0" w:tplc="040C0001">
      <w:start w:val="1"/>
      <w:numFmt w:val="bullet"/>
      <w:lvlText w:val=""/>
      <w:lvlJc w:val="left"/>
      <w:pPr>
        <w:ind w:left="360" w:hanging="360"/>
      </w:pPr>
      <w:rPr>
        <w:rFonts w:ascii="Symbol" w:hAnsi="Symbol" w:hint="default"/>
      </w:rPr>
    </w:lvl>
    <w:lvl w:ilvl="1" w:tplc="4E7678DE">
      <w:start w:val="1"/>
      <w:numFmt w:val="bullet"/>
      <w:lvlText w:val="-"/>
      <w:lvlJc w:val="left"/>
      <w:pPr>
        <w:tabs>
          <w:tab w:val="num" w:pos="1080"/>
        </w:tabs>
        <w:ind w:left="1080" w:hanging="360"/>
      </w:pPr>
      <w:rPr>
        <w:rFonts w:ascii="Verdana" w:eastAsia="Times New Roman" w:hAnsi="Verdan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46A46C9"/>
    <w:multiLevelType w:val="hybridMultilevel"/>
    <w:tmpl w:val="967A46FE"/>
    <w:lvl w:ilvl="0" w:tplc="BE6226AE">
      <w:start w:val="1"/>
      <w:numFmt w:val="bullet"/>
      <w:lvlText w:val=""/>
      <w:lvlJc w:val="left"/>
      <w:pPr>
        <w:ind w:left="1080" w:hanging="360"/>
      </w:pPr>
      <w:rPr>
        <w:rFonts w:ascii="Symbol" w:hAnsi="Symbol" w:hint="default"/>
        <w:color w:val="C00000"/>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6B42E46"/>
    <w:multiLevelType w:val="hybridMultilevel"/>
    <w:tmpl w:val="CA0CD4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3817CC"/>
    <w:multiLevelType w:val="hybridMultilevel"/>
    <w:tmpl w:val="5DC23F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39C3D34"/>
    <w:multiLevelType w:val="hybridMultilevel"/>
    <w:tmpl w:val="88021730"/>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BB3C86"/>
    <w:multiLevelType w:val="hybridMultilevel"/>
    <w:tmpl w:val="6464C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C043DC"/>
    <w:multiLevelType w:val="hybridMultilevel"/>
    <w:tmpl w:val="003A31E6"/>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0136FF"/>
    <w:multiLevelType w:val="hybridMultilevel"/>
    <w:tmpl w:val="82D82868"/>
    <w:lvl w:ilvl="0" w:tplc="00341296">
      <w:numFmt w:val="bullet"/>
      <w:lvlText w:val="•"/>
      <w:lvlJc w:val="left"/>
      <w:pPr>
        <w:ind w:left="1065" w:hanging="705"/>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195D80"/>
    <w:multiLevelType w:val="hybridMultilevel"/>
    <w:tmpl w:val="7FBE1F9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F57DEF"/>
    <w:multiLevelType w:val="hybridMultilevel"/>
    <w:tmpl w:val="00028352"/>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6B4444"/>
    <w:multiLevelType w:val="hybridMultilevel"/>
    <w:tmpl w:val="4FE69B8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316892"/>
    <w:multiLevelType w:val="hybridMultilevel"/>
    <w:tmpl w:val="FF40D878"/>
    <w:lvl w:ilvl="0" w:tplc="98BAADF4">
      <w:numFmt w:val="bullet"/>
      <w:lvlText w:val="-"/>
      <w:lvlJc w:val="left"/>
      <w:pPr>
        <w:ind w:left="1068" w:hanging="360"/>
      </w:pPr>
      <w:rPr>
        <w:rFonts w:ascii="Verdana" w:eastAsia="Times New Roman" w:hAnsi="Verdana" w:hint="default"/>
        <w:sz w:val="20"/>
      </w:rPr>
    </w:lvl>
    <w:lvl w:ilvl="1" w:tplc="2FF40F68">
      <w:start w:val="4"/>
      <w:numFmt w:val="bullet"/>
      <w:lvlText w:val="-"/>
      <w:lvlJc w:val="left"/>
      <w:pPr>
        <w:ind w:left="1788" w:hanging="360"/>
      </w:pPr>
      <w:rPr>
        <w:rFonts w:ascii="Calibri" w:hAnsi="Calibri"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66F1660E"/>
    <w:multiLevelType w:val="hybridMultilevel"/>
    <w:tmpl w:val="EFC279FC"/>
    <w:lvl w:ilvl="0" w:tplc="BE6226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C24D8D"/>
    <w:multiLevelType w:val="hybridMultilevel"/>
    <w:tmpl w:val="A210D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413C13"/>
    <w:multiLevelType w:val="hybridMultilevel"/>
    <w:tmpl w:val="A8D0B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4040AB"/>
    <w:multiLevelType w:val="hybridMultilevel"/>
    <w:tmpl w:val="98407DA2"/>
    <w:lvl w:ilvl="0" w:tplc="56F0A710">
      <w:numFmt w:val="bullet"/>
      <w:lvlText w:val="•"/>
      <w:lvlJc w:val="left"/>
      <w:pPr>
        <w:ind w:left="1065" w:hanging="705"/>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756B2C"/>
    <w:multiLevelType w:val="hybridMultilevel"/>
    <w:tmpl w:val="8390BCE0"/>
    <w:lvl w:ilvl="0" w:tplc="040C0003">
      <w:start w:val="1"/>
      <w:numFmt w:val="bullet"/>
      <w:lvlText w:val="o"/>
      <w:lvlJc w:val="left"/>
      <w:pPr>
        <w:tabs>
          <w:tab w:val="num" w:pos="720"/>
        </w:tabs>
        <w:ind w:left="720" w:hanging="360"/>
      </w:pPr>
      <w:rPr>
        <w:rFonts w:ascii="Courier New" w:hAnsi="Courier New" w:hint="default"/>
      </w:rPr>
    </w:lvl>
    <w:lvl w:ilvl="1" w:tplc="7BFE44BC">
      <w:numFmt w:val="bullet"/>
      <w:lvlText w:val="•"/>
      <w:lvlJc w:val="left"/>
      <w:pPr>
        <w:ind w:left="1785" w:hanging="705"/>
      </w:pPr>
      <w:rPr>
        <w:rFonts w:ascii="Verdana" w:eastAsia="Times New Roman" w:hAnsi="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8E4D1C"/>
    <w:multiLevelType w:val="hybridMultilevel"/>
    <w:tmpl w:val="FE023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4"/>
  </w:num>
  <w:num w:numId="4">
    <w:abstractNumId w:val="26"/>
  </w:num>
  <w:num w:numId="5">
    <w:abstractNumId w:val="11"/>
  </w:num>
  <w:num w:numId="6">
    <w:abstractNumId w:val="20"/>
  </w:num>
  <w:num w:numId="7">
    <w:abstractNumId w:val="25"/>
  </w:num>
  <w:num w:numId="8">
    <w:abstractNumId w:val="33"/>
  </w:num>
  <w:num w:numId="9">
    <w:abstractNumId w:val="10"/>
  </w:num>
  <w:num w:numId="10">
    <w:abstractNumId w:val="27"/>
  </w:num>
  <w:num w:numId="11">
    <w:abstractNumId w:val="9"/>
  </w:num>
  <w:num w:numId="12">
    <w:abstractNumId w:val="30"/>
  </w:num>
  <w:num w:numId="13">
    <w:abstractNumId w:val="19"/>
  </w:num>
  <w:num w:numId="14">
    <w:abstractNumId w:val="7"/>
  </w:num>
  <w:num w:numId="15">
    <w:abstractNumId w:val="24"/>
  </w:num>
  <w:num w:numId="16">
    <w:abstractNumId w:val="12"/>
  </w:num>
  <w:num w:numId="17">
    <w:abstractNumId w:val="22"/>
  </w:num>
  <w:num w:numId="18">
    <w:abstractNumId w:val="15"/>
  </w:num>
  <w:num w:numId="19">
    <w:abstractNumId w:val="4"/>
  </w:num>
  <w:num w:numId="20">
    <w:abstractNumId w:val="23"/>
  </w:num>
  <w:num w:numId="21">
    <w:abstractNumId w:val="0"/>
  </w:num>
  <w:num w:numId="22">
    <w:abstractNumId w:val="35"/>
  </w:num>
  <w:num w:numId="23">
    <w:abstractNumId w:val="31"/>
  </w:num>
  <w:num w:numId="24">
    <w:abstractNumId w:val="21"/>
  </w:num>
  <w:num w:numId="25">
    <w:abstractNumId w:val="28"/>
  </w:num>
  <w:num w:numId="26">
    <w:abstractNumId w:val="18"/>
  </w:num>
  <w:num w:numId="27">
    <w:abstractNumId w:val="2"/>
  </w:num>
  <w:num w:numId="28">
    <w:abstractNumId w:val="16"/>
  </w:num>
  <w:num w:numId="29">
    <w:abstractNumId w:val="3"/>
  </w:num>
  <w:num w:numId="30">
    <w:abstractNumId w:val="14"/>
  </w:num>
  <w:num w:numId="31">
    <w:abstractNumId w:val="1"/>
  </w:num>
  <w:num w:numId="32">
    <w:abstractNumId w:val="6"/>
  </w:num>
  <w:num w:numId="33">
    <w:abstractNumId w:val="8"/>
  </w:num>
  <w:num w:numId="34">
    <w:abstractNumId w:val="32"/>
  </w:num>
  <w:num w:numId="35">
    <w:abstractNumId w:val="2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F5"/>
    <w:rsid w:val="00000515"/>
    <w:rsid w:val="000005FD"/>
    <w:rsid w:val="00002189"/>
    <w:rsid w:val="00002A47"/>
    <w:rsid w:val="000043B9"/>
    <w:rsid w:val="00013CA5"/>
    <w:rsid w:val="00015227"/>
    <w:rsid w:val="00021BA6"/>
    <w:rsid w:val="00024502"/>
    <w:rsid w:val="000316AC"/>
    <w:rsid w:val="00033BA8"/>
    <w:rsid w:val="00036245"/>
    <w:rsid w:val="00047FE4"/>
    <w:rsid w:val="0005328D"/>
    <w:rsid w:val="00053A1F"/>
    <w:rsid w:val="00067654"/>
    <w:rsid w:val="00075932"/>
    <w:rsid w:val="000838E0"/>
    <w:rsid w:val="0008390A"/>
    <w:rsid w:val="00084857"/>
    <w:rsid w:val="000909A9"/>
    <w:rsid w:val="00095956"/>
    <w:rsid w:val="00096372"/>
    <w:rsid w:val="0009750F"/>
    <w:rsid w:val="000978BC"/>
    <w:rsid w:val="000A791C"/>
    <w:rsid w:val="000B38BD"/>
    <w:rsid w:val="000F22FC"/>
    <w:rsid w:val="000F2AB6"/>
    <w:rsid w:val="000F5711"/>
    <w:rsid w:val="000F6545"/>
    <w:rsid w:val="00100FC0"/>
    <w:rsid w:val="00115B1D"/>
    <w:rsid w:val="00116F15"/>
    <w:rsid w:val="00123CB0"/>
    <w:rsid w:val="00130D53"/>
    <w:rsid w:val="00132E65"/>
    <w:rsid w:val="00135941"/>
    <w:rsid w:val="00140A0D"/>
    <w:rsid w:val="00143D18"/>
    <w:rsid w:val="00165641"/>
    <w:rsid w:val="00166B75"/>
    <w:rsid w:val="001725BB"/>
    <w:rsid w:val="0017405A"/>
    <w:rsid w:val="00186ED2"/>
    <w:rsid w:val="00196D85"/>
    <w:rsid w:val="001A6C96"/>
    <w:rsid w:val="001A753A"/>
    <w:rsid w:val="001B2201"/>
    <w:rsid w:val="001B711A"/>
    <w:rsid w:val="001C0DAA"/>
    <w:rsid w:val="001D08A0"/>
    <w:rsid w:val="001D31F4"/>
    <w:rsid w:val="001D6DE7"/>
    <w:rsid w:val="001E29FD"/>
    <w:rsid w:val="001E6D4E"/>
    <w:rsid w:val="00200E64"/>
    <w:rsid w:val="002044EC"/>
    <w:rsid w:val="00204C55"/>
    <w:rsid w:val="00210342"/>
    <w:rsid w:val="00211AF6"/>
    <w:rsid w:val="00220850"/>
    <w:rsid w:val="0022151A"/>
    <w:rsid w:val="0024413C"/>
    <w:rsid w:val="00247A40"/>
    <w:rsid w:val="00250822"/>
    <w:rsid w:val="00251B77"/>
    <w:rsid w:val="00260642"/>
    <w:rsid w:val="00272941"/>
    <w:rsid w:val="00272DA1"/>
    <w:rsid w:val="00274411"/>
    <w:rsid w:val="00274CFD"/>
    <w:rsid w:val="0027670B"/>
    <w:rsid w:val="002855C1"/>
    <w:rsid w:val="00290A75"/>
    <w:rsid w:val="00297CA3"/>
    <w:rsid w:val="002A1031"/>
    <w:rsid w:val="002A269E"/>
    <w:rsid w:val="002A311C"/>
    <w:rsid w:val="002A54C3"/>
    <w:rsid w:val="002B6D2F"/>
    <w:rsid w:val="002C0E14"/>
    <w:rsid w:val="002C4C40"/>
    <w:rsid w:val="002D4079"/>
    <w:rsid w:val="002E3964"/>
    <w:rsid w:val="002E73BA"/>
    <w:rsid w:val="002F09AA"/>
    <w:rsid w:val="002F3816"/>
    <w:rsid w:val="002F655A"/>
    <w:rsid w:val="002F7158"/>
    <w:rsid w:val="003028E6"/>
    <w:rsid w:val="00302FBA"/>
    <w:rsid w:val="0031005F"/>
    <w:rsid w:val="00314854"/>
    <w:rsid w:val="00314AFB"/>
    <w:rsid w:val="003232A3"/>
    <w:rsid w:val="003309DB"/>
    <w:rsid w:val="00333E2B"/>
    <w:rsid w:val="00343E1B"/>
    <w:rsid w:val="0034409B"/>
    <w:rsid w:val="00344C76"/>
    <w:rsid w:val="00345F2D"/>
    <w:rsid w:val="00351244"/>
    <w:rsid w:val="003718F5"/>
    <w:rsid w:val="00373816"/>
    <w:rsid w:val="00384B28"/>
    <w:rsid w:val="003941E3"/>
    <w:rsid w:val="003A288C"/>
    <w:rsid w:val="003A4866"/>
    <w:rsid w:val="003B2231"/>
    <w:rsid w:val="003C0521"/>
    <w:rsid w:val="003C2BB3"/>
    <w:rsid w:val="003C4821"/>
    <w:rsid w:val="003E0650"/>
    <w:rsid w:val="003F3664"/>
    <w:rsid w:val="003F7FF0"/>
    <w:rsid w:val="00402685"/>
    <w:rsid w:val="004109D7"/>
    <w:rsid w:val="00411E30"/>
    <w:rsid w:val="00447515"/>
    <w:rsid w:val="0046515D"/>
    <w:rsid w:val="004710B4"/>
    <w:rsid w:val="004720E3"/>
    <w:rsid w:val="004738C0"/>
    <w:rsid w:val="00474B65"/>
    <w:rsid w:val="00476C3F"/>
    <w:rsid w:val="0048132B"/>
    <w:rsid w:val="00487158"/>
    <w:rsid w:val="0049011B"/>
    <w:rsid w:val="004A3B4F"/>
    <w:rsid w:val="004A470A"/>
    <w:rsid w:val="004A5E1A"/>
    <w:rsid w:val="004B54C4"/>
    <w:rsid w:val="004C7953"/>
    <w:rsid w:val="004D678E"/>
    <w:rsid w:val="004F20B6"/>
    <w:rsid w:val="004F3AA1"/>
    <w:rsid w:val="004F5976"/>
    <w:rsid w:val="004F69F3"/>
    <w:rsid w:val="005020BA"/>
    <w:rsid w:val="0051177E"/>
    <w:rsid w:val="005139DA"/>
    <w:rsid w:val="00520D57"/>
    <w:rsid w:val="00550764"/>
    <w:rsid w:val="00553B52"/>
    <w:rsid w:val="00556032"/>
    <w:rsid w:val="00566579"/>
    <w:rsid w:val="00583780"/>
    <w:rsid w:val="00586294"/>
    <w:rsid w:val="005862E4"/>
    <w:rsid w:val="00586B17"/>
    <w:rsid w:val="00590107"/>
    <w:rsid w:val="00590A96"/>
    <w:rsid w:val="005950D4"/>
    <w:rsid w:val="00595348"/>
    <w:rsid w:val="005968E8"/>
    <w:rsid w:val="005A227C"/>
    <w:rsid w:val="005B3523"/>
    <w:rsid w:val="005B422E"/>
    <w:rsid w:val="005C24EE"/>
    <w:rsid w:val="005C2B1C"/>
    <w:rsid w:val="005D4FF6"/>
    <w:rsid w:val="005D64B2"/>
    <w:rsid w:val="005D6A7E"/>
    <w:rsid w:val="005E5692"/>
    <w:rsid w:val="005F27B2"/>
    <w:rsid w:val="005F64BB"/>
    <w:rsid w:val="00601A96"/>
    <w:rsid w:val="00610CB5"/>
    <w:rsid w:val="00627AE0"/>
    <w:rsid w:val="0063078E"/>
    <w:rsid w:val="00630D7C"/>
    <w:rsid w:val="00632999"/>
    <w:rsid w:val="0063686D"/>
    <w:rsid w:val="00636CC0"/>
    <w:rsid w:val="0064371D"/>
    <w:rsid w:val="00644C22"/>
    <w:rsid w:val="00653E21"/>
    <w:rsid w:val="00654CAA"/>
    <w:rsid w:val="006552F8"/>
    <w:rsid w:val="00671962"/>
    <w:rsid w:val="00673A32"/>
    <w:rsid w:val="00674A10"/>
    <w:rsid w:val="00685F3F"/>
    <w:rsid w:val="006A1B76"/>
    <w:rsid w:val="006A237A"/>
    <w:rsid w:val="006B2082"/>
    <w:rsid w:val="006B21D1"/>
    <w:rsid w:val="006B3FE5"/>
    <w:rsid w:val="006C2F35"/>
    <w:rsid w:val="006C41D1"/>
    <w:rsid w:val="006C546C"/>
    <w:rsid w:val="006C6091"/>
    <w:rsid w:val="006C7569"/>
    <w:rsid w:val="006D7DBB"/>
    <w:rsid w:val="006F0642"/>
    <w:rsid w:val="006F37A5"/>
    <w:rsid w:val="006F5C5A"/>
    <w:rsid w:val="00704D06"/>
    <w:rsid w:val="007061D1"/>
    <w:rsid w:val="00707460"/>
    <w:rsid w:val="00713211"/>
    <w:rsid w:val="00715099"/>
    <w:rsid w:val="007167EF"/>
    <w:rsid w:val="0072004F"/>
    <w:rsid w:val="00730D5D"/>
    <w:rsid w:val="00734EF8"/>
    <w:rsid w:val="00735784"/>
    <w:rsid w:val="0074041F"/>
    <w:rsid w:val="00746CFD"/>
    <w:rsid w:val="007623D3"/>
    <w:rsid w:val="00765A54"/>
    <w:rsid w:val="0077440F"/>
    <w:rsid w:val="007752DF"/>
    <w:rsid w:val="00777C07"/>
    <w:rsid w:val="00796970"/>
    <w:rsid w:val="007A096E"/>
    <w:rsid w:val="007A58FB"/>
    <w:rsid w:val="007D2CC6"/>
    <w:rsid w:val="007D5556"/>
    <w:rsid w:val="007D76C1"/>
    <w:rsid w:val="007E1319"/>
    <w:rsid w:val="007E4317"/>
    <w:rsid w:val="007F0F73"/>
    <w:rsid w:val="007F164B"/>
    <w:rsid w:val="007F2FB3"/>
    <w:rsid w:val="007F3E50"/>
    <w:rsid w:val="007F7912"/>
    <w:rsid w:val="008016AE"/>
    <w:rsid w:val="00824AE6"/>
    <w:rsid w:val="00826A84"/>
    <w:rsid w:val="008307A9"/>
    <w:rsid w:val="00834E94"/>
    <w:rsid w:val="0084662B"/>
    <w:rsid w:val="0085571F"/>
    <w:rsid w:val="0086083A"/>
    <w:rsid w:val="00861598"/>
    <w:rsid w:val="0086317C"/>
    <w:rsid w:val="0086357D"/>
    <w:rsid w:val="00864D31"/>
    <w:rsid w:val="008652ED"/>
    <w:rsid w:val="0086713A"/>
    <w:rsid w:val="00870113"/>
    <w:rsid w:val="0089107C"/>
    <w:rsid w:val="00892C22"/>
    <w:rsid w:val="00893B5A"/>
    <w:rsid w:val="008A41C7"/>
    <w:rsid w:val="008A6542"/>
    <w:rsid w:val="008B30D2"/>
    <w:rsid w:val="008B4731"/>
    <w:rsid w:val="008B5599"/>
    <w:rsid w:val="008B6AAC"/>
    <w:rsid w:val="008C1844"/>
    <w:rsid w:val="008C6758"/>
    <w:rsid w:val="008E28FB"/>
    <w:rsid w:val="008E4531"/>
    <w:rsid w:val="008E4E7D"/>
    <w:rsid w:val="008F5570"/>
    <w:rsid w:val="00901F73"/>
    <w:rsid w:val="00911813"/>
    <w:rsid w:val="00915BF7"/>
    <w:rsid w:val="00916CFA"/>
    <w:rsid w:val="00920161"/>
    <w:rsid w:val="00931BB5"/>
    <w:rsid w:val="00941FAD"/>
    <w:rsid w:val="0094225F"/>
    <w:rsid w:val="009460B3"/>
    <w:rsid w:val="0095075C"/>
    <w:rsid w:val="00957468"/>
    <w:rsid w:val="00963C5F"/>
    <w:rsid w:val="00963D02"/>
    <w:rsid w:val="00965333"/>
    <w:rsid w:val="009825D9"/>
    <w:rsid w:val="0098437E"/>
    <w:rsid w:val="00984A18"/>
    <w:rsid w:val="009877B6"/>
    <w:rsid w:val="009A4865"/>
    <w:rsid w:val="009B0306"/>
    <w:rsid w:val="009B0DEA"/>
    <w:rsid w:val="009C056E"/>
    <w:rsid w:val="009C5D98"/>
    <w:rsid w:val="009C7B74"/>
    <w:rsid w:val="009D17E8"/>
    <w:rsid w:val="009D71FC"/>
    <w:rsid w:val="009E73C5"/>
    <w:rsid w:val="00A03A55"/>
    <w:rsid w:val="00A05582"/>
    <w:rsid w:val="00A137ED"/>
    <w:rsid w:val="00A2775A"/>
    <w:rsid w:val="00A27CBD"/>
    <w:rsid w:val="00A3537E"/>
    <w:rsid w:val="00A36413"/>
    <w:rsid w:val="00A45DFF"/>
    <w:rsid w:val="00A47158"/>
    <w:rsid w:val="00A475DD"/>
    <w:rsid w:val="00A56A12"/>
    <w:rsid w:val="00A70DC1"/>
    <w:rsid w:val="00A809EE"/>
    <w:rsid w:val="00A82A68"/>
    <w:rsid w:val="00A84217"/>
    <w:rsid w:val="00A858BA"/>
    <w:rsid w:val="00A86012"/>
    <w:rsid w:val="00A86EAF"/>
    <w:rsid w:val="00A92C8F"/>
    <w:rsid w:val="00A94B7D"/>
    <w:rsid w:val="00A94D82"/>
    <w:rsid w:val="00AA74A2"/>
    <w:rsid w:val="00AA79BA"/>
    <w:rsid w:val="00AB685C"/>
    <w:rsid w:val="00AC0741"/>
    <w:rsid w:val="00AC3CB5"/>
    <w:rsid w:val="00AC5547"/>
    <w:rsid w:val="00AD2E93"/>
    <w:rsid w:val="00AD3003"/>
    <w:rsid w:val="00AE0860"/>
    <w:rsid w:val="00AE1680"/>
    <w:rsid w:val="00AE6031"/>
    <w:rsid w:val="00AE6217"/>
    <w:rsid w:val="00B141BF"/>
    <w:rsid w:val="00B14727"/>
    <w:rsid w:val="00B157D4"/>
    <w:rsid w:val="00B20C30"/>
    <w:rsid w:val="00B229CC"/>
    <w:rsid w:val="00B31D7A"/>
    <w:rsid w:val="00B32540"/>
    <w:rsid w:val="00B37D33"/>
    <w:rsid w:val="00B53B20"/>
    <w:rsid w:val="00B60DB2"/>
    <w:rsid w:val="00B62915"/>
    <w:rsid w:val="00B70F72"/>
    <w:rsid w:val="00B720C2"/>
    <w:rsid w:val="00B826BD"/>
    <w:rsid w:val="00B910CB"/>
    <w:rsid w:val="00BB10B6"/>
    <w:rsid w:val="00BB384C"/>
    <w:rsid w:val="00BB4649"/>
    <w:rsid w:val="00BC195C"/>
    <w:rsid w:val="00BC6248"/>
    <w:rsid w:val="00BD0151"/>
    <w:rsid w:val="00BD40FF"/>
    <w:rsid w:val="00BD54F5"/>
    <w:rsid w:val="00BD5761"/>
    <w:rsid w:val="00BE01B3"/>
    <w:rsid w:val="00BE5684"/>
    <w:rsid w:val="00BE580E"/>
    <w:rsid w:val="00C0009E"/>
    <w:rsid w:val="00C06C62"/>
    <w:rsid w:val="00C108C0"/>
    <w:rsid w:val="00C176AE"/>
    <w:rsid w:val="00C20AE3"/>
    <w:rsid w:val="00C228C5"/>
    <w:rsid w:val="00C244F5"/>
    <w:rsid w:val="00C265E4"/>
    <w:rsid w:val="00C26FD3"/>
    <w:rsid w:val="00C31773"/>
    <w:rsid w:val="00C3358A"/>
    <w:rsid w:val="00C42179"/>
    <w:rsid w:val="00C53037"/>
    <w:rsid w:val="00C663CC"/>
    <w:rsid w:val="00C66C2F"/>
    <w:rsid w:val="00C72942"/>
    <w:rsid w:val="00C762FC"/>
    <w:rsid w:val="00C9413A"/>
    <w:rsid w:val="00CA116B"/>
    <w:rsid w:val="00CB0A79"/>
    <w:rsid w:val="00CB463E"/>
    <w:rsid w:val="00CB55D7"/>
    <w:rsid w:val="00CC2244"/>
    <w:rsid w:val="00CC3C13"/>
    <w:rsid w:val="00CD3480"/>
    <w:rsid w:val="00CE6ACB"/>
    <w:rsid w:val="00CF2EF3"/>
    <w:rsid w:val="00CF5D7B"/>
    <w:rsid w:val="00D01A19"/>
    <w:rsid w:val="00D03E68"/>
    <w:rsid w:val="00D122FB"/>
    <w:rsid w:val="00D24757"/>
    <w:rsid w:val="00D31DF3"/>
    <w:rsid w:val="00D45C0F"/>
    <w:rsid w:val="00D503A3"/>
    <w:rsid w:val="00D520A7"/>
    <w:rsid w:val="00D568FA"/>
    <w:rsid w:val="00D61DA1"/>
    <w:rsid w:val="00D645E7"/>
    <w:rsid w:val="00D6522B"/>
    <w:rsid w:val="00D661A2"/>
    <w:rsid w:val="00D67A12"/>
    <w:rsid w:val="00D71123"/>
    <w:rsid w:val="00D737A7"/>
    <w:rsid w:val="00D8249E"/>
    <w:rsid w:val="00D94D5D"/>
    <w:rsid w:val="00DA0510"/>
    <w:rsid w:val="00DA2B3C"/>
    <w:rsid w:val="00DA5FAF"/>
    <w:rsid w:val="00DB19AE"/>
    <w:rsid w:val="00DB21E7"/>
    <w:rsid w:val="00DC32A8"/>
    <w:rsid w:val="00DC4EFC"/>
    <w:rsid w:val="00DC525C"/>
    <w:rsid w:val="00DD3BBA"/>
    <w:rsid w:val="00DE49EF"/>
    <w:rsid w:val="00DF1D5C"/>
    <w:rsid w:val="00E00B15"/>
    <w:rsid w:val="00E0261C"/>
    <w:rsid w:val="00E03B88"/>
    <w:rsid w:val="00E06EA5"/>
    <w:rsid w:val="00E07AB3"/>
    <w:rsid w:val="00E11B64"/>
    <w:rsid w:val="00E2015A"/>
    <w:rsid w:val="00E23212"/>
    <w:rsid w:val="00E23576"/>
    <w:rsid w:val="00E315F2"/>
    <w:rsid w:val="00E318F7"/>
    <w:rsid w:val="00E3241F"/>
    <w:rsid w:val="00E453ED"/>
    <w:rsid w:val="00E46B52"/>
    <w:rsid w:val="00E516A4"/>
    <w:rsid w:val="00E51AC6"/>
    <w:rsid w:val="00E65640"/>
    <w:rsid w:val="00E66BFD"/>
    <w:rsid w:val="00E70054"/>
    <w:rsid w:val="00E7307C"/>
    <w:rsid w:val="00E730A9"/>
    <w:rsid w:val="00E91552"/>
    <w:rsid w:val="00E9621E"/>
    <w:rsid w:val="00EA70B1"/>
    <w:rsid w:val="00EB58B6"/>
    <w:rsid w:val="00EB692F"/>
    <w:rsid w:val="00EB71FB"/>
    <w:rsid w:val="00ED33BB"/>
    <w:rsid w:val="00ED679F"/>
    <w:rsid w:val="00EE3ECA"/>
    <w:rsid w:val="00EE7D02"/>
    <w:rsid w:val="00EF4C44"/>
    <w:rsid w:val="00EF5BB7"/>
    <w:rsid w:val="00EF73B8"/>
    <w:rsid w:val="00F025E0"/>
    <w:rsid w:val="00F05C01"/>
    <w:rsid w:val="00F105E2"/>
    <w:rsid w:val="00F11537"/>
    <w:rsid w:val="00F13E8E"/>
    <w:rsid w:val="00F148CE"/>
    <w:rsid w:val="00F160BA"/>
    <w:rsid w:val="00F23229"/>
    <w:rsid w:val="00F44910"/>
    <w:rsid w:val="00F46C19"/>
    <w:rsid w:val="00F51246"/>
    <w:rsid w:val="00F539AB"/>
    <w:rsid w:val="00F5634B"/>
    <w:rsid w:val="00F65612"/>
    <w:rsid w:val="00F6689B"/>
    <w:rsid w:val="00F84998"/>
    <w:rsid w:val="00F95A7D"/>
    <w:rsid w:val="00FB07A4"/>
    <w:rsid w:val="00FB60D0"/>
    <w:rsid w:val="00FC2643"/>
    <w:rsid w:val="00FD33BE"/>
    <w:rsid w:val="00FE053F"/>
    <w:rsid w:val="00FE51AD"/>
    <w:rsid w:val="00FF32B1"/>
  </w:rsids>
  <m:mathPr>
    <m:mathFont m:val="Cambria Math"/>
    <m:brkBin m:val="before"/>
    <m:brkBinSub m:val="--"/>
    <m:smallFrac/>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60665D7"/>
  <w14:defaultImageDpi w14:val="0"/>
  <w15:docId w15:val="{5CC96AA4-5DF7-4F8B-8BEA-2B4DD53C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fr-FR"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4F5"/>
    <w:pPr>
      <w:widowControl w:val="0"/>
      <w:overflowPunct w:val="0"/>
      <w:autoSpaceDE w:val="0"/>
      <w:autoSpaceDN w:val="0"/>
      <w:adjustRightInd w:val="0"/>
    </w:pPr>
    <w:rPr>
      <w:rFonts w:ascii="Times New Roman" w:hAnsi="Times New Roman"/>
      <w:kern w:val="28"/>
      <w:lang w:eastAsia="fr-FR"/>
    </w:rPr>
  </w:style>
  <w:style w:type="paragraph" w:styleId="Titre1">
    <w:name w:val="heading 1"/>
    <w:basedOn w:val="Normal"/>
    <w:next w:val="Normal"/>
    <w:link w:val="Titre1Car"/>
    <w:uiPriority w:val="9"/>
    <w:qFormat/>
    <w:rsid w:val="005862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C056E"/>
    <w:pPr>
      <w:keepNext/>
      <w:keepLines/>
      <w:spacing w:before="200"/>
      <w:outlineLvl w:val="1"/>
    </w:pPr>
    <w:rPr>
      <w:rFonts w:ascii="Arial Black" w:hAnsi="Arial Black"/>
      <w:b/>
      <w:bCs/>
      <w:color w:val="7A7A7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locked/>
    <w:rsid w:val="009C056E"/>
    <w:rPr>
      <w:rFonts w:ascii="Arial Black" w:hAnsi="Arial Black"/>
      <w:b/>
      <w:color w:val="7A7A7A"/>
      <w:kern w:val="28"/>
      <w:sz w:val="26"/>
      <w:lang w:val="x-none" w:eastAsia="fr-FR"/>
    </w:rPr>
  </w:style>
  <w:style w:type="character" w:styleId="Appelnotedebasdep">
    <w:name w:val="footnote reference"/>
    <w:uiPriority w:val="99"/>
    <w:rsid w:val="00BD54F5"/>
    <w:rPr>
      <w:vertAlign w:val="superscript"/>
    </w:rPr>
  </w:style>
  <w:style w:type="paragraph" w:styleId="Notedebasdepage">
    <w:name w:val="footnote text"/>
    <w:basedOn w:val="Normal"/>
    <w:link w:val="NotedebasdepageCar"/>
    <w:uiPriority w:val="99"/>
    <w:semiHidden/>
    <w:rsid w:val="00BD54F5"/>
    <w:pPr>
      <w:widowControl/>
      <w:overflowPunct/>
      <w:autoSpaceDE/>
      <w:autoSpaceDN/>
      <w:adjustRightInd/>
    </w:pPr>
    <w:rPr>
      <w:kern w:val="0"/>
    </w:rPr>
  </w:style>
  <w:style w:type="character" w:customStyle="1" w:styleId="NotedebasdepageCar">
    <w:name w:val="Note de bas de page Car"/>
    <w:link w:val="Notedebasdepage"/>
    <w:uiPriority w:val="99"/>
    <w:semiHidden/>
    <w:locked/>
    <w:rsid w:val="00BD54F5"/>
    <w:rPr>
      <w:rFonts w:ascii="Times New Roman" w:hAnsi="Times New Roman"/>
      <w:sz w:val="20"/>
      <w:lang w:val="x-none" w:eastAsia="fr-FR"/>
    </w:rPr>
  </w:style>
  <w:style w:type="paragraph" w:styleId="Paragraphedeliste">
    <w:name w:val="List Paragraph"/>
    <w:basedOn w:val="Normal"/>
    <w:uiPriority w:val="99"/>
    <w:qFormat/>
    <w:rsid w:val="00BD54F5"/>
    <w:pPr>
      <w:ind w:left="708"/>
    </w:pPr>
  </w:style>
  <w:style w:type="paragraph" w:styleId="Corpsdetexte2">
    <w:name w:val="Body Text 2"/>
    <w:basedOn w:val="Normal"/>
    <w:link w:val="Corpsdetexte2Car"/>
    <w:uiPriority w:val="99"/>
    <w:rsid w:val="00BD54F5"/>
    <w:pPr>
      <w:jc w:val="both"/>
    </w:pPr>
    <w:rPr>
      <w:rFonts w:ascii="Verdana" w:hAnsi="Verdana"/>
      <w:b/>
      <w:bCs/>
      <w:i/>
      <w:iCs/>
    </w:rPr>
  </w:style>
  <w:style w:type="character" w:customStyle="1" w:styleId="Corpsdetexte2Car">
    <w:name w:val="Corps de texte 2 Car"/>
    <w:link w:val="Corpsdetexte2"/>
    <w:uiPriority w:val="99"/>
    <w:locked/>
    <w:rsid w:val="00BD54F5"/>
    <w:rPr>
      <w:rFonts w:ascii="Verdana" w:hAnsi="Verdana"/>
      <w:b/>
      <w:i/>
      <w:kern w:val="28"/>
      <w:sz w:val="20"/>
      <w:lang w:val="x-none" w:eastAsia="fr-FR"/>
    </w:rPr>
  </w:style>
  <w:style w:type="paragraph" w:styleId="Corpsdetexte3">
    <w:name w:val="Body Text 3"/>
    <w:basedOn w:val="Normal"/>
    <w:link w:val="Corpsdetexte3Car"/>
    <w:uiPriority w:val="99"/>
    <w:rsid w:val="00BD54F5"/>
    <w:pPr>
      <w:jc w:val="both"/>
    </w:pPr>
    <w:rPr>
      <w:rFonts w:ascii="Verdana" w:hAnsi="Verdana"/>
      <w:bCs/>
      <w:i/>
      <w:iCs/>
    </w:rPr>
  </w:style>
  <w:style w:type="character" w:customStyle="1" w:styleId="Corpsdetexte3Car">
    <w:name w:val="Corps de texte 3 Car"/>
    <w:link w:val="Corpsdetexte3"/>
    <w:uiPriority w:val="99"/>
    <w:locked/>
    <w:rsid w:val="00BD54F5"/>
    <w:rPr>
      <w:rFonts w:ascii="Verdana" w:hAnsi="Verdana"/>
      <w:i/>
      <w:kern w:val="28"/>
      <w:sz w:val="20"/>
      <w:lang w:val="x-none" w:eastAsia="fr-FR"/>
    </w:rPr>
  </w:style>
  <w:style w:type="paragraph" w:styleId="Corpsdetexte">
    <w:name w:val="Body Text"/>
    <w:basedOn w:val="Normal"/>
    <w:link w:val="CorpsdetexteCar"/>
    <w:uiPriority w:val="99"/>
    <w:semiHidden/>
    <w:unhideWhenUsed/>
    <w:rsid w:val="00260642"/>
    <w:pPr>
      <w:spacing w:after="120"/>
    </w:pPr>
  </w:style>
  <w:style w:type="character" w:customStyle="1" w:styleId="CorpsdetexteCar">
    <w:name w:val="Corps de texte Car"/>
    <w:link w:val="Corpsdetexte"/>
    <w:uiPriority w:val="99"/>
    <w:semiHidden/>
    <w:locked/>
    <w:rsid w:val="00260642"/>
    <w:rPr>
      <w:rFonts w:ascii="Times New Roman" w:hAnsi="Times New Roman"/>
      <w:kern w:val="28"/>
      <w:sz w:val="20"/>
      <w:lang w:val="x-none" w:eastAsia="fr-FR"/>
    </w:rPr>
  </w:style>
  <w:style w:type="paragraph" w:styleId="Textedebulles">
    <w:name w:val="Balloon Text"/>
    <w:basedOn w:val="Normal"/>
    <w:link w:val="TextedebullesCar"/>
    <w:uiPriority w:val="99"/>
    <w:semiHidden/>
    <w:unhideWhenUsed/>
    <w:rsid w:val="00BD5761"/>
    <w:rPr>
      <w:rFonts w:ascii="Tahoma" w:hAnsi="Tahoma" w:cs="Tahoma"/>
      <w:sz w:val="16"/>
      <w:szCs w:val="16"/>
    </w:rPr>
  </w:style>
  <w:style w:type="character" w:customStyle="1" w:styleId="TextedebullesCar">
    <w:name w:val="Texte de bulles Car"/>
    <w:link w:val="Textedebulles"/>
    <w:uiPriority w:val="99"/>
    <w:semiHidden/>
    <w:locked/>
    <w:rsid w:val="00BD5761"/>
    <w:rPr>
      <w:rFonts w:ascii="Tahoma" w:hAnsi="Tahoma"/>
      <w:kern w:val="28"/>
      <w:sz w:val="16"/>
      <w:lang w:val="x-none" w:eastAsia="fr-FR"/>
    </w:rPr>
  </w:style>
  <w:style w:type="paragraph" w:styleId="Titre">
    <w:name w:val="Title"/>
    <w:basedOn w:val="Normal"/>
    <w:next w:val="Normal"/>
    <w:link w:val="TitreCar"/>
    <w:uiPriority w:val="99"/>
    <w:qFormat/>
    <w:rsid w:val="00E91552"/>
    <w:pPr>
      <w:pBdr>
        <w:bottom w:val="single" w:sz="8" w:space="4" w:color="7A7A7A"/>
      </w:pBdr>
      <w:spacing w:after="300"/>
      <w:contextualSpacing/>
    </w:pPr>
    <w:rPr>
      <w:rFonts w:ascii="Arial Black" w:hAnsi="Arial Black"/>
      <w:color w:val="9C1E22"/>
      <w:spacing w:val="5"/>
      <w:sz w:val="52"/>
      <w:szCs w:val="52"/>
    </w:rPr>
  </w:style>
  <w:style w:type="character" w:customStyle="1" w:styleId="TitreCar">
    <w:name w:val="Titre Car"/>
    <w:link w:val="Titre"/>
    <w:uiPriority w:val="99"/>
    <w:locked/>
    <w:rsid w:val="00E91552"/>
    <w:rPr>
      <w:rFonts w:ascii="Arial Black" w:hAnsi="Arial Black"/>
      <w:color w:val="9C1E22"/>
      <w:spacing w:val="5"/>
      <w:kern w:val="28"/>
      <w:sz w:val="52"/>
      <w:lang w:val="x-none" w:eastAsia="fr-FR"/>
    </w:rPr>
  </w:style>
  <w:style w:type="paragraph" w:styleId="Sous-titre">
    <w:name w:val="Subtitle"/>
    <w:basedOn w:val="Normal"/>
    <w:next w:val="Normal"/>
    <w:link w:val="Sous-titreCar"/>
    <w:uiPriority w:val="99"/>
    <w:qFormat/>
    <w:rsid w:val="000B38BD"/>
    <w:pPr>
      <w:numPr>
        <w:ilvl w:val="1"/>
      </w:numPr>
    </w:pPr>
    <w:rPr>
      <w:rFonts w:ascii="Arial Black" w:hAnsi="Arial Black"/>
      <w:i/>
      <w:iCs/>
      <w:color w:val="7A7A7A"/>
      <w:spacing w:val="15"/>
      <w:sz w:val="24"/>
      <w:szCs w:val="24"/>
    </w:rPr>
  </w:style>
  <w:style w:type="character" w:customStyle="1" w:styleId="Sous-titreCar">
    <w:name w:val="Sous-titre Car"/>
    <w:link w:val="Sous-titre"/>
    <w:uiPriority w:val="99"/>
    <w:locked/>
    <w:rsid w:val="000B38BD"/>
    <w:rPr>
      <w:rFonts w:ascii="Arial Black" w:hAnsi="Arial Black"/>
      <w:i/>
      <w:color w:val="7A7A7A"/>
      <w:spacing w:val="15"/>
      <w:kern w:val="28"/>
      <w:sz w:val="24"/>
      <w:lang w:val="x-none" w:eastAsia="fr-FR"/>
    </w:rPr>
  </w:style>
  <w:style w:type="paragraph" w:styleId="En-tte">
    <w:name w:val="header"/>
    <w:basedOn w:val="Normal"/>
    <w:link w:val="En-tteCar"/>
    <w:uiPriority w:val="99"/>
    <w:unhideWhenUsed/>
    <w:rsid w:val="000B38BD"/>
    <w:pPr>
      <w:tabs>
        <w:tab w:val="center" w:pos="4536"/>
        <w:tab w:val="right" w:pos="9072"/>
      </w:tabs>
    </w:pPr>
  </w:style>
  <w:style w:type="character" w:customStyle="1" w:styleId="En-tteCar">
    <w:name w:val="En-tête Car"/>
    <w:link w:val="En-tte"/>
    <w:uiPriority w:val="99"/>
    <w:locked/>
    <w:rsid w:val="000B38BD"/>
    <w:rPr>
      <w:rFonts w:ascii="Times New Roman" w:hAnsi="Times New Roman"/>
      <w:kern w:val="28"/>
      <w:sz w:val="20"/>
      <w:lang w:val="x-none" w:eastAsia="fr-FR"/>
    </w:rPr>
  </w:style>
  <w:style w:type="paragraph" w:styleId="Pieddepage">
    <w:name w:val="footer"/>
    <w:basedOn w:val="Normal"/>
    <w:link w:val="PieddepageCar"/>
    <w:uiPriority w:val="99"/>
    <w:unhideWhenUsed/>
    <w:rsid w:val="000B38BD"/>
    <w:pPr>
      <w:tabs>
        <w:tab w:val="center" w:pos="4536"/>
        <w:tab w:val="right" w:pos="9072"/>
      </w:tabs>
    </w:pPr>
  </w:style>
  <w:style w:type="character" w:customStyle="1" w:styleId="PieddepageCar">
    <w:name w:val="Pied de page Car"/>
    <w:link w:val="Pieddepage"/>
    <w:uiPriority w:val="99"/>
    <w:locked/>
    <w:rsid w:val="000B38BD"/>
    <w:rPr>
      <w:rFonts w:ascii="Times New Roman" w:hAnsi="Times New Roman"/>
      <w:kern w:val="28"/>
      <w:sz w:val="20"/>
      <w:lang w:val="x-none" w:eastAsia="fr-FR"/>
    </w:rPr>
  </w:style>
  <w:style w:type="character" w:customStyle="1" w:styleId="normalchar1">
    <w:name w:val="normal__char1"/>
    <w:rsid w:val="00AC0741"/>
    <w:rPr>
      <w:rFonts w:ascii="Calibri" w:hAnsi="Calibri"/>
      <w:sz w:val="22"/>
    </w:rPr>
  </w:style>
  <w:style w:type="character" w:customStyle="1" w:styleId="footnote0020referencechar">
    <w:name w:val="footnote_0020reference__char"/>
    <w:rsid w:val="00AC0741"/>
    <w:rPr>
      <w:rFonts w:cs="Times New Roman"/>
    </w:rPr>
  </w:style>
  <w:style w:type="character" w:customStyle="1" w:styleId="list0020paragraphchar1">
    <w:name w:val="list_0020paragraph__char1"/>
    <w:rsid w:val="00AC0741"/>
    <w:rPr>
      <w:rFonts w:ascii="Calibri" w:hAnsi="Calibri"/>
      <w:sz w:val="22"/>
    </w:rPr>
  </w:style>
  <w:style w:type="paragraph" w:customStyle="1" w:styleId="list0020paragraph">
    <w:name w:val="list_0020paragraph"/>
    <w:basedOn w:val="Normal"/>
    <w:rsid w:val="00AC0741"/>
    <w:pPr>
      <w:widowControl/>
      <w:overflowPunct/>
      <w:autoSpaceDE/>
      <w:autoSpaceDN/>
      <w:adjustRightInd/>
      <w:spacing w:after="200" w:line="260" w:lineRule="atLeast"/>
      <w:ind w:left="720"/>
    </w:pPr>
    <w:rPr>
      <w:rFonts w:ascii="Calibri" w:hAnsi="Calibri"/>
      <w:kern w:val="0"/>
      <w:sz w:val="22"/>
      <w:szCs w:val="22"/>
    </w:rPr>
  </w:style>
  <w:style w:type="paragraph" w:customStyle="1" w:styleId="footnote0020text">
    <w:name w:val="footnote_0020text"/>
    <w:basedOn w:val="Normal"/>
    <w:rsid w:val="00AC0741"/>
    <w:pPr>
      <w:widowControl/>
      <w:overflowPunct/>
      <w:autoSpaceDE/>
      <w:autoSpaceDN/>
      <w:adjustRightInd/>
    </w:pPr>
    <w:rPr>
      <w:kern w:val="0"/>
      <w:sz w:val="24"/>
      <w:szCs w:val="24"/>
    </w:rPr>
  </w:style>
  <w:style w:type="character" w:customStyle="1" w:styleId="footnote0020textchar">
    <w:name w:val="footnote_0020text__char"/>
    <w:rsid w:val="00AC0741"/>
    <w:rPr>
      <w:rFonts w:cs="Times New Roman"/>
    </w:rPr>
  </w:style>
  <w:style w:type="character" w:styleId="Lienhypertexte">
    <w:name w:val="Hyperlink"/>
    <w:uiPriority w:val="99"/>
    <w:unhideWhenUsed/>
    <w:rsid w:val="001A6C96"/>
    <w:rPr>
      <w:color w:val="CC9900"/>
      <w:u w:val="single"/>
    </w:rPr>
  </w:style>
  <w:style w:type="paragraph" w:styleId="Notedefin">
    <w:name w:val="endnote text"/>
    <w:basedOn w:val="Normal"/>
    <w:link w:val="NotedefinCar"/>
    <w:uiPriority w:val="99"/>
    <w:semiHidden/>
    <w:unhideWhenUsed/>
    <w:rsid w:val="006A1B76"/>
  </w:style>
  <w:style w:type="character" w:customStyle="1" w:styleId="NotedefinCar">
    <w:name w:val="Note de fin Car"/>
    <w:link w:val="Notedefin"/>
    <w:uiPriority w:val="99"/>
    <w:semiHidden/>
    <w:locked/>
    <w:rsid w:val="006A1B76"/>
    <w:rPr>
      <w:rFonts w:ascii="Times New Roman" w:hAnsi="Times New Roman"/>
      <w:kern w:val="28"/>
      <w:sz w:val="20"/>
      <w:lang w:val="x-none" w:eastAsia="fr-FR"/>
    </w:rPr>
  </w:style>
  <w:style w:type="character" w:styleId="Appeldenotedefin">
    <w:name w:val="endnote reference"/>
    <w:uiPriority w:val="99"/>
    <w:semiHidden/>
    <w:unhideWhenUsed/>
    <w:rsid w:val="006A1B76"/>
    <w:rPr>
      <w:vertAlign w:val="superscript"/>
    </w:rPr>
  </w:style>
  <w:style w:type="character" w:customStyle="1" w:styleId="Titre1Car">
    <w:name w:val="Titre 1 Car"/>
    <w:basedOn w:val="Policepardfaut"/>
    <w:link w:val="Titre1"/>
    <w:uiPriority w:val="9"/>
    <w:rsid w:val="005862E4"/>
    <w:rPr>
      <w:rFonts w:asciiTheme="majorHAnsi" w:eastAsiaTheme="majorEastAsia" w:hAnsiTheme="majorHAnsi" w:cstheme="majorBidi"/>
      <w:b/>
      <w:bCs/>
      <w:color w:val="365F91" w:themeColor="accent1" w:themeShade="BF"/>
      <w:kern w:val="28"/>
      <w:sz w:val="28"/>
      <w:szCs w:val="28"/>
      <w:lang w:eastAsia="fr-FR"/>
    </w:rPr>
  </w:style>
  <w:style w:type="character" w:styleId="Marquedecommentaire">
    <w:name w:val="annotation reference"/>
    <w:basedOn w:val="Policepardfaut"/>
    <w:uiPriority w:val="99"/>
    <w:semiHidden/>
    <w:unhideWhenUsed/>
    <w:rsid w:val="00E70054"/>
    <w:rPr>
      <w:sz w:val="16"/>
      <w:szCs w:val="16"/>
    </w:rPr>
  </w:style>
  <w:style w:type="paragraph" w:styleId="Commentaire">
    <w:name w:val="annotation text"/>
    <w:basedOn w:val="Normal"/>
    <w:link w:val="CommentaireCar"/>
    <w:uiPriority w:val="99"/>
    <w:semiHidden/>
    <w:unhideWhenUsed/>
    <w:rsid w:val="00E70054"/>
  </w:style>
  <w:style w:type="character" w:customStyle="1" w:styleId="CommentaireCar">
    <w:name w:val="Commentaire Car"/>
    <w:basedOn w:val="Policepardfaut"/>
    <w:link w:val="Commentaire"/>
    <w:uiPriority w:val="99"/>
    <w:semiHidden/>
    <w:rsid w:val="00E70054"/>
    <w:rPr>
      <w:rFonts w:ascii="Times New Roman" w:hAnsi="Times New Roman"/>
      <w:kern w:val="28"/>
      <w:lang w:eastAsia="fr-FR"/>
    </w:rPr>
  </w:style>
  <w:style w:type="paragraph" w:styleId="Objetducommentaire">
    <w:name w:val="annotation subject"/>
    <w:basedOn w:val="Commentaire"/>
    <w:next w:val="Commentaire"/>
    <w:link w:val="ObjetducommentaireCar"/>
    <w:uiPriority w:val="99"/>
    <w:semiHidden/>
    <w:unhideWhenUsed/>
    <w:rsid w:val="00E70054"/>
    <w:rPr>
      <w:b/>
      <w:bCs/>
    </w:rPr>
  </w:style>
  <w:style w:type="character" w:customStyle="1" w:styleId="ObjetducommentaireCar">
    <w:name w:val="Objet du commentaire Car"/>
    <w:basedOn w:val="CommentaireCar"/>
    <w:link w:val="Objetducommentaire"/>
    <w:uiPriority w:val="99"/>
    <w:semiHidden/>
    <w:rsid w:val="00E70054"/>
    <w:rPr>
      <w:rFonts w:ascii="Times New Roman" w:hAnsi="Times New Roman"/>
      <w:b/>
      <w:bCs/>
      <w:kern w:val="28"/>
      <w:lang w:eastAsia="fr-FR"/>
    </w:rPr>
  </w:style>
  <w:style w:type="paragraph" w:styleId="Rvision">
    <w:name w:val="Revision"/>
    <w:hidden/>
    <w:uiPriority w:val="99"/>
    <w:semiHidden/>
    <w:rsid w:val="00013CA5"/>
    <w:rPr>
      <w:rFonts w:ascii="Times New Roman" w:hAnsi="Times New Roman"/>
      <w:kern w:val="28"/>
      <w:lang w:eastAsia="fr-FR"/>
    </w:rPr>
  </w:style>
  <w:style w:type="character" w:customStyle="1" w:styleId="Textedelespacerserv">
    <w:name w:val="Texte de l’espace réservé"/>
    <w:basedOn w:val="Policepardfaut"/>
    <w:uiPriority w:val="99"/>
    <w:semiHidden/>
    <w:rsid w:val="006307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015355">
      <w:marLeft w:val="0"/>
      <w:marRight w:val="0"/>
      <w:marTop w:val="0"/>
      <w:marBottom w:val="0"/>
      <w:divBdr>
        <w:top w:val="none" w:sz="0" w:space="0" w:color="auto"/>
        <w:left w:val="none" w:sz="0" w:space="0" w:color="auto"/>
        <w:bottom w:val="none" w:sz="0" w:space="0" w:color="auto"/>
        <w:right w:val="none" w:sz="0" w:space="0" w:color="auto"/>
      </w:divBdr>
      <w:divsChild>
        <w:div w:id="1079015354">
          <w:marLeft w:val="0"/>
          <w:marRight w:val="0"/>
          <w:marTop w:val="0"/>
          <w:marBottom w:val="0"/>
          <w:divBdr>
            <w:top w:val="none" w:sz="0" w:space="0" w:color="auto"/>
            <w:left w:val="none" w:sz="0" w:space="0" w:color="auto"/>
            <w:bottom w:val="none" w:sz="0" w:space="0" w:color="auto"/>
            <w:right w:val="none" w:sz="0" w:space="0" w:color="auto"/>
          </w:divBdr>
        </w:div>
      </w:divsChild>
    </w:div>
    <w:div w:id="1079015356">
      <w:marLeft w:val="0"/>
      <w:marRight w:val="0"/>
      <w:marTop w:val="0"/>
      <w:marBottom w:val="0"/>
      <w:divBdr>
        <w:top w:val="none" w:sz="0" w:space="0" w:color="auto"/>
        <w:left w:val="none" w:sz="0" w:space="0" w:color="auto"/>
        <w:bottom w:val="none" w:sz="0" w:space="0" w:color="auto"/>
        <w:right w:val="none" w:sz="0" w:space="0" w:color="auto"/>
      </w:divBdr>
      <w:divsChild>
        <w:div w:id="1079015357">
          <w:marLeft w:val="0"/>
          <w:marRight w:val="0"/>
          <w:marTop w:val="0"/>
          <w:marBottom w:val="0"/>
          <w:divBdr>
            <w:top w:val="none" w:sz="0" w:space="0" w:color="auto"/>
            <w:left w:val="none" w:sz="0" w:space="0" w:color="auto"/>
            <w:bottom w:val="none" w:sz="0" w:space="0" w:color="auto"/>
            <w:right w:val="none" w:sz="0" w:space="0" w:color="auto"/>
          </w:divBdr>
        </w:div>
      </w:divsChild>
    </w:div>
    <w:div w:id="1210385411">
      <w:bodyDiv w:val="1"/>
      <w:marLeft w:val="0"/>
      <w:marRight w:val="0"/>
      <w:marTop w:val="0"/>
      <w:marBottom w:val="0"/>
      <w:divBdr>
        <w:top w:val="none" w:sz="0" w:space="0" w:color="auto"/>
        <w:left w:val="none" w:sz="0" w:space="0" w:color="auto"/>
        <w:bottom w:val="none" w:sz="0" w:space="0" w:color="auto"/>
        <w:right w:val="none" w:sz="0" w:space="0" w:color="auto"/>
      </w:divBdr>
    </w:div>
    <w:div w:id="1225679395">
      <w:bodyDiv w:val="1"/>
      <w:marLeft w:val="0"/>
      <w:marRight w:val="0"/>
      <w:marTop w:val="0"/>
      <w:marBottom w:val="0"/>
      <w:divBdr>
        <w:top w:val="none" w:sz="0" w:space="0" w:color="auto"/>
        <w:left w:val="none" w:sz="0" w:space="0" w:color="auto"/>
        <w:bottom w:val="none" w:sz="0" w:space="0" w:color="auto"/>
        <w:right w:val="none" w:sz="0" w:space="0" w:color="auto"/>
      </w:divBdr>
    </w:div>
    <w:div w:id="21044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public.fr/professionnels-entreprises/vosdroits/R38397"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ibliord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462EF-FB91-4484-BA35-E69FD7A6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3238</Words>
  <Characters>17812</Characters>
  <Application>Microsoft Office Word</Application>
  <DocSecurity>0</DocSecurity>
  <Lines>148</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gpatetta</dc:creator>
  <cp:lastModifiedBy>Nathalie RIPOCHE</cp:lastModifiedBy>
  <cp:revision>2</cp:revision>
  <cp:lastPrinted>2016-10-27T14:21:00Z</cp:lastPrinted>
  <dcterms:created xsi:type="dcterms:W3CDTF">2018-10-25T14:08:00Z</dcterms:created>
  <dcterms:modified xsi:type="dcterms:W3CDTF">2018-10-25T14:08:00Z</dcterms:modified>
</cp:coreProperties>
</file>